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ACD" w:rsidRPr="001C1CF4" w:rsidRDefault="00B933C8" w:rsidP="00544128">
      <w:pPr>
        <w:spacing w:line="240" w:lineRule="auto"/>
        <w:rPr>
          <w:b/>
          <w:noProof/>
          <w:sz w:val="24"/>
          <w:szCs w:val="24"/>
          <w:lang w:eastAsia="en-GB"/>
        </w:rPr>
      </w:pPr>
      <w:bookmarkStart w:id="0" w:name="_GoBack"/>
      <w:bookmarkEnd w:id="0"/>
      <w:r w:rsidRPr="001C1CF4">
        <w:rPr>
          <w:b/>
          <w:noProof/>
          <w:sz w:val="24"/>
          <w:szCs w:val="24"/>
          <w:lang w:eastAsia="en-GB"/>
        </w:rPr>
        <w:drawing>
          <wp:inline distT="0" distB="0" distL="0" distR="0">
            <wp:extent cx="2779776" cy="1042416"/>
            <wp:effectExtent l="0" t="0" r="1905" b="5715"/>
            <wp:docPr id="4" name="Picture 4" descr="D:\Users\ysvchoy\Documents\CILT\New logo\CILT new stationery\CILT Logo 4C P872-P269#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ysvchoy\Documents\CILT\New logo\CILT new stationery\CILT Logo 4C P872-P269#11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776" cy="1042416"/>
                    </a:xfrm>
                    <a:prstGeom prst="rect">
                      <a:avLst/>
                    </a:prstGeom>
                    <a:noFill/>
                    <a:ln>
                      <a:noFill/>
                    </a:ln>
                  </pic:spPr>
                </pic:pic>
              </a:graphicData>
            </a:graphic>
          </wp:inline>
        </w:drawing>
      </w:r>
    </w:p>
    <w:p w:rsidR="00C96ACD" w:rsidRPr="001C1CF4" w:rsidRDefault="00C96ACD" w:rsidP="00544128">
      <w:pPr>
        <w:spacing w:line="240" w:lineRule="auto"/>
        <w:jc w:val="center"/>
        <w:rPr>
          <w:rFonts w:ascii="Goudy Old Style" w:hAnsi="Goudy Old Style"/>
          <w:b/>
          <w:noProof/>
          <w:sz w:val="24"/>
          <w:szCs w:val="24"/>
          <w:lang w:eastAsia="en-GB"/>
        </w:rPr>
      </w:pPr>
    </w:p>
    <w:p w:rsidR="0039101E" w:rsidRPr="001C1CF4" w:rsidRDefault="0039101E" w:rsidP="00544128">
      <w:pPr>
        <w:spacing w:line="240" w:lineRule="auto"/>
        <w:jc w:val="center"/>
        <w:rPr>
          <w:rFonts w:ascii="Goudy Old Style" w:hAnsi="Goudy Old Style"/>
          <w:b/>
          <w:noProof/>
          <w:sz w:val="24"/>
          <w:szCs w:val="24"/>
          <w:lang w:eastAsia="en-GB"/>
        </w:rPr>
      </w:pPr>
    </w:p>
    <w:p w:rsidR="0039101E" w:rsidRPr="001C1CF4" w:rsidRDefault="0039101E" w:rsidP="00544128">
      <w:pPr>
        <w:spacing w:line="240" w:lineRule="auto"/>
        <w:jc w:val="center"/>
        <w:rPr>
          <w:rFonts w:ascii="Goudy Old Style" w:hAnsi="Goudy Old Style"/>
          <w:b/>
          <w:noProof/>
          <w:sz w:val="24"/>
          <w:szCs w:val="24"/>
          <w:lang w:eastAsia="en-GB"/>
        </w:rPr>
      </w:pPr>
    </w:p>
    <w:p w:rsidR="0039101E" w:rsidRDefault="0039101E" w:rsidP="00544128">
      <w:pPr>
        <w:spacing w:line="240" w:lineRule="auto"/>
        <w:jc w:val="center"/>
        <w:rPr>
          <w:rFonts w:ascii="Goudy Old Style" w:hAnsi="Goudy Old Style"/>
          <w:b/>
          <w:noProof/>
          <w:sz w:val="24"/>
          <w:szCs w:val="24"/>
          <w:lang w:eastAsia="zh-TW"/>
        </w:rPr>
      </w:pPr>
    </w:p>
    <w:p w:rsidR="00EE020F" w:rsidRDefault="00EE020F" w:rsidP="00544128">
      <w:pPr>
        <w:spacing w:line="240" w:lineRule="auto"/>
        <w:jc w:val="center"/>
        <w:rPr>
          <w:rFonts w:ascii="Goudy Old Style" w:hAnsi="Goudy Old Style"/>
          <w:b/>
          <w:noProof/>
          <w:sz w:val="24"/>
          <w:szCs w:val="24"/>
          <w:lang w:eastAsia="zh-TW"/>
        </w:rPr>
      </w:pPr>
    </w:p>
    <w:p w:rsidR="00EE020F" w:rsidRPr="001C1CF4" w:rsidRDefault="00EE020F" w:rsidP="00544128">
      <w:pPr>
        <w:spacing w:line="240" w:lineRule="auto"/>
        <w:jc w:val="center"/>
        <w:rPr>
          <w:rFonts w:ascii="Goudy Old Style" w:hAnsi="Goudy Old Style"/>
          <w:b/>
          <w:noProof/>
          <w:sz w:val="24"/>
          <w:szCs w:val="24"/>
          <w:lang w:eastAsia="zh-TW"/>
        </w:rPr>
      </w:pPr>
    </w:p>
    <w:p w:rsidR="00EE020F" w:rsidRPr="00AB7690" w:rsidRDefault="007079C7" w:rsidP="005727C9">
      <w:pPr>
        <w:spacing w:line="240" w:lineRule="auto"/>
        <w:jc w:val="center"/>
        <w:rPr>
          <w:rFonts w:cs="Arial"/>
          <w:b/>
          <w:sz w:val="48"/>
          <w:szCs w:val="48"/>
          <w:lang w:eastAsia="zh-TW"/>
        </w:rPr>
      </w:pPr>
      <w:r w:rsidRPr="00AB7690">
        <w:rPr>
          <w:rFonts w:cs="Arial"/>
          <w:b/>
          <w:sz w:val="48"/>
          <w:szCs w:val="48"/>
          <w:lang w:eastAsia="zh-TW"/>
        </w:rPr>
        <w:t xml:space="preserve">Women in the Chartered Institute of Logistics and Transport </w:t>
      </w:r>
    </w:p>
    <w:p w:rsidR="00F43BF7" w:rsidRPr="00AB7690" w:rsidRDefault="00DF34D7" w:rsidP="00544128">
      <w:pPr>
        <w:spacing w:line="240" w:lineRule="auto"/>
        <w:jc w:val="center"/>
        <w:rPr>
          <w:rFonts w:cs="Arial"/>
          <w:b/>
          <w:color w:val="7030A0"/>
          <w:sz w:val="48"/>
          <w:szCs w:val="48"/>
          <w:lang w:eastAsia="zh-TW"/>
        </w:rPr>
      </w:pPr>
      <w:r>
        <w:rPr>
          <w:rFonts w:cs="Arial" w:hint="eastAsia"/>
          <w:b/>
          <w:sz w:val="48"/>
          <w:szCs w:val="48"/>
          <w:lang w:eastAsia="zh-TW"/>
        </w:rPr>
        <w:t xml:space="preserve">WiLAT Forum </w:t>
      </w:r>
      <w:r w:rsidR="007079C7" w:rsidRPr="00AB7690">
        <w:rPr>
          <w:rFonts w:cs="Arial"/>
          <w:b/>
          <w:sz w:val="48"/>
          <w:szCs w:val="48"/>
          <w:lang w:eastAsia="zh-TW"/>
        </w:rPr>
        <w:t>Guidelines</w:t>
      </w:r>
    </w:p>
    <w:p w:rsidR="00894113" w:rsidRPr="00AB7690" w:rsidRDefault="00894113" w:rsidP="00544128">
      <w:pPr>
        <w:spacing w:line="240" w:lineRule="auto"/>
        <w:jc w:val="center"/>
        <w:rPr>
          <w:rFonts w:cs="Arial"/>
          <w:b/>
          <w:sz w:val="48"/>
          <w:szCs w:val="48"/>
          <w:lang w:eastAsia="zh-TW"/>
        </w:rPr>
      </w:pPr>
    </w:p>
    <w:p w:rsidR="00894113" w:rsidRPr="00AB7690" w:rsidRDefault="00894113" w:rsidP="00544128">
      <w:pPr>
        <w:spacing w:line="240" w:lineRule="auto"/>
        <w:jc w:val="center"/>
        <w:rPr>
          <w:rFonts w:cs="Arial"/>
          <w:b/>
          <w:sz w:val="48"/>
          <w:szCs w:val="48"/>
          <w:lang w:eastAsia="zh-TW"/>
        </w:rPr>
      </w:pPr>
    </w:p>
    <w:p w:rsidR="00894113" w:rsidRPr="00AB7690" w:rsidRDefault="00894113" w:rsidP="00544128">
      <w:pPr>
        <w:spacing w:line="240" w:lineRule="auto"/>
        <w:jc w:val="center"/>
        <w:rPr>
          <w:rFonts w:cs="Arial"/>
          <w:b/>
          <w:sz w:val="48"/>
          <w:szCs w:val="48"/>
          <w:lang w:eastAsia="zh-TW"/>
        </w:rPr>
      </w:pPr>
    </w:p>
    <w:p w:rsidR="00EE020F" w:rsidRPr="00AB7690" w:rsidRDefault="00EE020F" w:rsidP="00544128">
      <w:pPr>
        <w:spacing w:line="240" w:lineRule="auto"/>
        <w:jc w:val="center"/>
        <w:rPr>
          <w:rFonts w:cs="Arial"/>
          <w:b/>
          <w:sz w:val="48"/>
          <w:szCs w:val="48"/>
          <w:lang w:eastAsia="zh-TW"/>
        </w:rPr>
      </w:pPr>
    </w:p>
    <w:p w:rsidR="00AB2A8D" w:rsidRPr="00AB7690" w:rsidRDefault="00AB2A8D" w:rsidP="00544128">
      <w:pPr>
        <w:spacing w:line="240" w:lineRule="auto"/>
        <w:rPr>
          <w:rFonts w:cs="Arial"/>
          <w:b/>
          <w:sz w:val="24"/>
          <w:szCs w:val="24"/>
        </w:rPr>
      </w:pPr>
    </w:p>
    <w:p w:rsidR="00F43BF7" w:rsidRPr="00AB7690" w:rsidRDefault="00F43BF7" w:rsidP="00544128">
      <w:pPr>
        <w:spacing w:line="240" w:lineRule="auto"/>
        <w:jc w:val="right"/>
        <w:rPr>
          <w:b/>
          <w:sz w:val="24"/>
          <w:szCs w:val="24"/>
          <w:lang w:eastAsia="zh-TW"/>
        </w:rPr>
      </w:pPr>
    </w:p>
    <w:p w:rsidR="007756C0" w:rsidRPr="00AB7690" w:rsidRDefault="0098759B" w:rsidP="00544128">
      <w:pPr>
        <w:tabs>
          <w:tab w:val="left" w:pos="5490"/>
        </w:tabs>
        <w:spacing w:line="240" w:lineRule="auto"/>
        <w:jc w:val="right"/>
        <w:rPr>
          <w:rFonts w:cs="Arial"/>
          <w:b/>
          <w:sz w:val="24"/>
          <w:szCs w:val="24"/>
          <w:lang w:eastAsia="zh-TW"/>
        </w:rPr>
      </w:pPr>
      <w:r w:rsidRPr="00AB7690">
        <w:rPr>
          <w:rFonts w:cs="Arial"/>
          <w:b/>
          <w:noProof/>
          <w:sz w:val="24"/>
          <w:szCs w:val="24"/>
          <w:lang w:eastAsia="en-GB"/>
        </w:rPr>
        <w:drawing>
          <wp:inline distT="0" distB="0" distL="0" distR="0" wp14:anchorId="5FCA28E7" wp14:editId="699013B0">
            <wp:extent cx="2697480" cy="758952"/>
            <wp:effectExtent l="0" t="0" r="0" b="0"/>
            <wp:docPr id="6" name="Picture 1" descr="WiLAT_membership card_guidelines20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WiLAT_membership card_guidelines2015-1.png"/>
                    <pic:cNvPicPr>
                      <a:picLocks noChangeAspect="1"/>
                    </pic:cNvPicPr>
                  </pic:nvPicPr>
                  <pic:blipFill rotWithShape="1">
                    <a:blip r:embed="rId9">
                      <a:extLst>
                        <a:ext uri="{28A0092B-C50C-407E-A947-70E740481C1C}">
                          <a14:useLocalDpi xmlns:a14="http://schemas.microsoft.com/office/drawing/2010/main" val="0"/>
                        </a:ext>
                      </a:extLst>
                    </a:blip>
                    <a:srcRect r="5397"/>
                    <a:stretch/>
                  </pic:blipFill>
                  <pic:spPr bwMode="auto">
                    <a:xfrm>
                      <a:off x="0" y="0"/>
                      <a:ext cx="2697480" cy="758952"/>
                    </a:xfrm>
                    <a:prstGeom prst="rect">
                      <a:avLst/>
                    </a:prstGeom>
                    <a:noFill/>
                    <a:ln>
                      <a:noFill/>
                    </a:ln>
                    <a:extLst>
                      <a:ext uri="{53640926-AAD7-44D8-BBD7-CCE9431645EC}">
                        <a14:shadowObscured xmlns:a14="http://schemas.microsoft.com/office/drawing/2010/main"/>
                      </a:ext>
                    </a:extLst>
                  </pic:spPr>
                </pic:pic>
              </a:graphicData>
            </a:graphic>
          </wp:inline>
        </w:drawing>
      </w:r>
    </w:p>
    <w:p w:rsidR="005D09B5" w:rsidRDefault="005D09B5">
      <w:pPr>
        <w:rPr>
          <w:rFonts w:cs="Arial"/>
          <w:b/>
          <w:sz w:val="28"/>
          <w:szCs w:val="28"/>
        </w:rPr>
      </w:pPr>
      <w:r>
        <w:rPr>
          <w:rFonts w:cs="Arial"/>
          <w:b/>
          <w:sz w:val="28"/>
          <w:szCs w:val="28"/>
        </w:rPr>
        <w:br w:type="page"/>
      </w:r>
    </w:p>
    <w:p w:rsidR="00D61A3A" w:rsidRPr="005D09B5" w:rsidRDefault="00D61A3A" w:rsidP="00D61A3A">
      <w:pPr>
        <w:spacing w:after="360" w:line="240" w:lineRule="auto"/>
        <w:jc w:val="center"/>
        <w:rPr>
          <w:rFonts w:cs="Arial"/>
          <w:noProof/>
          <w:sz w:val="28"/>
          <w:szCs w:val="28"/>
          <w:lang w:eastAsia="zh-TW"/>
        </w:rPr>
      </w:pPr>
      <w:r w:rsidRPr="005D09B5">
        <w:rPr>
          <w:rFonts w:cs="Arial"/>
          <w:b/>
          <w:sz w:val="28"/>
          <w:szCs w:val="28"/>
        </w:rPr>
        <w:lastRenderedPageBreak/>
        <w:t>CONTENTS</w:t>
      </w:r>
    </w:p>
    <w:p w:rsidR="00D61A3A" w:rsidRPr="005D09B5" w:rsidRDefault="00D61A3A" w:rsidP="00D61A3A">
      <w:pPr>
        <w:pStyle w:val="ListParagraph"/>
        <w:spacing w:after="0" w:line="240" w:lineRule="auto"/>
        <w:ind w:left="810"/>
        <w:rPr>
          <w:rFonts w:cs="Arial"/>
          <w:sz w:val="24"/>
          <w:szCs w:val="24"/>
        </w:rPr>
      </w:pPr>
    </w:p>
    <w:p w:rsidR="00D61A3A" w:rsidRPr="005D09B5" w:rsidRDefault="00507209" w:rsidP="00856919">
      <w:pPr>
        <w:pStyle w:val="ListParagraph"/>
        <w:numPr>
          <w:ilvl w:val="0"/>
          <w:numId w:val="1"/>
        </w:numPr>
        <w:spacing w:after="0" w:line="360" w:lineRule="auto"/>
        <w:ind w:left="567" w:hanging="567"/>
        <w:rPr>
          <w:rFonts w:cs="Arial"/>
          <w:sz w:val="24"/>
          <w:szCs w:val="24"/>
        </w:rPr>
      </w:pPr>
      <w:r>
        <w:rPr>
          <w:rFonts w:cs="Arial" w:hint="eastAsia"/>
          <w:sz w:val="24"/>
          <w:szCs w:val="24"/>
          <w:lang w:eastAsia="zh-TW"/>
        </w:rPr>
        <w:t>The Fo</w:t>
      </w:r>
      <w:r>
        <w:rPr>
          <w:rFonts w:cs="Arial"/>
          <w:sz w:val="24"/>
          <w:szCs w:val="24"/>
          <w:lang w:eastAsia="zh-TW"/>
        </w:rPr>
        <w:t>undat</w:t>
      </w:r>
      <w:r w:rsidR="00F410AE" w:rsidRPr="005D09B5">
        <w:rPr>
          <w:rFonts w:cs="Arial" w:hint="eastAsia"/>
          <w:sz w:val="24"/>
          <w:szCs w:val="24"/>
          <w:lang w:eastAsia="zh-TW"/>
        </w:rPr>
        <w:t>ion of WiLAT</w:t>
      </w:r>
    </w:p>
    <w:p w:rsidR="00D61A3A" w:rsidRPr="005D09B5" w:rsidRDefault="00D61A3A" w:rsidP="00856919">
      <w:pPr>
        <w:pStyle w:val="ListParagraph"/>
        <w:numPr>
          <w:ilvl w:val="0"/>
          <w:numId w:val="1"/>
        </w:numPr>
        <w:spacing w:after="0" w:line="360" w:lineRule="auto"/>
        <w:ind w:left="567" w:hanging="567"/>
        <w:rPr>
          <w:rFonts w:cs="Arial"/>
          <w:sz w:val="24"/>
          <w:szCs w:val="24"/>
        </w:rPr>
      </w:pPr>
      <w:r w:rsidRPr="005D09B5">
        <w:rPr>
          <w:rFonts w:cs="Arial"/>
          <w:sz w:val="24"/>
          <w:szCs w:val="24"/>
        </w:rPr>
        <w:t>Vision and Mission</w:t>
      </w:r>
    </w:p>
    <w:p w:rsidR="00D61A3A" w:rsidRPr="005D09B5" w:rsidRDefault="00F410AE" w:rsidP="00856919">
      <w:pPr>
        <w:pStyle w:val="ListParagraph"/>
        <w:numPr>
          <w:ilvl w:val="0"/>
          <w:numId w:val="1"/>
        </w:numPr>
        <w:spacing w:after="0" w:line="360" w:lineRule="auto"/>
        <w:ind w:left="567" w:hanging="567"/>
        <w:rPr>
          <w:rFonts w:cs="Arial"/>
          <w:sz w:val="24"/>
          <w:szCs w:val="24"/>
        </w:rPr>
      </w:pPr>
      <w:r w:rsidRPr="005D09B5">
        <w:rPr>
          <w:rFonts w:cs="Arial" w:hint="eastAsia"/>
          <w:sz w:val="24"/>
          <w:szCs w:val="24"/>
          <w:lang w:eastAsia="zh-TW"/>
        </w:rPr>
        <w:t>Introduction</w:t>
      </w:r>
    </w:p>
    <w:p w:rsidR="005D09B5" w:rsidRDefault="005D09B5" w:rsidP="009B0312">
      <w:pPr>
        <w:spacing w:after="0" w:line="360" w:lineRule="auto"/>
        <w:rPr>
          <w:rFonts w:cs="Arial"/>
          <w:sz w:val="24"/>
          <w:szCs w:val="24"/>
          <w:u w:val="single"/>
          <w:lang w:eastAsia="zh-TW"/>
        </w:rPr>
      </w:pPr>
    </w:p>
    <w:p w:rsidR="009B0312" w:rsidRDefault="009B0312" w:rsidP="009B0312">
      <w:pPr>
        <w:spacing w:after="0" w:line="360" w:lineRule="auto"/>
        <w:rPr>
          <w:rFonts w:cs="Arial"/>
          <w:sz w:val="24"/>
          <w:szCs w:val="24"/>
          <w:u w:val="single"/>
          <w:lang w:eastAsia="zh-TW"/>
        </w:rPr>
      </w:pPr>
      <w:r w:rsidRPr="005D09B5">
        <w:rPr>
          <w:rFonts w:cs="Arial" w:hint="eastAsia"/>
          <w:sz w:val="24"/>
          <w:szCs w:val="24"/>
          <w:u w:val="single"/>
          <w:lang w:eastAsia="zh-TW"/>
        </w:rPr>
        <w:t>Section I</w:t>
      </w:r>
    </w:p>
    <w:p w:rsidR="00FB5A40" w:rsidRPr="005D09B5" w:rsidRDefault="00FB5A40" w:rsidP="009B0312">
      <w:pPr>
        <w:spacing w:after="0" w:line="360" w:lineRule="auto"/>
        <w:rPr>
          <w:rFonts w:cs="Arial"/>
          <w:sz w:val="24"/>
          <w:szCs w:val="24"/>
          <w:u w:val="single"/>
          <w:lang w:eastAsia="zh-TW"/>
        </w:rPr>
      </w:pPr>
    </w:p>
    <w:p w:rsidR="00D61A3A" w:rsidRPr="005D09B5" w:rsidRDefault="00F410AE" w:rsidP="00856919">
      <w:pPr>
        <w:pStyle w:val="ListParagraph"/>
        <w:numPr>
          <w:ilvl w:val="0"/>
          <w:numId w:val="1"/>
        </w:numPr>
        <w:spacing w:after="0" w:line="360" w:lineRule="auto"/>
        <w:ind w:left="567" w:hanging="567"/>
        <w:rPr>
          <w:rFonts w:cs="Arial"/>
          <w:sz w:val="24"/>
          <w:szCs w:val="24"/>
        </w:rPr>
      </w:pPr>
      <w:r w:rsidRPr="005D09B5">
        <w:rPr>
          <w:rFonts w:cs="Arial" w:hint="eastAsia"/>
          <w:sz w:val="24"/>
          <w:szCs w:val="24"/>
          <w:lang w:eastAsia="zh-TW"/>
        </w:rPr>
        <w:t>Governance</w:t>
      </w:r>
    </w:p>
    <w:p w:rsidR="00F410AE" w:rsidRPr="005D09B5" w:rsidRDefault="006F193E" w:rsidP="00856919">
      <w:pPr>
        <w:pStyle w:val="ListParagraph"/>
        <w:numPr>
          <w:ilvl w:val="0"/>
          <w:numId w:val="46"/>
        </w:numPr>
        <w:spacing w:after="0" w:line="360" w:lineRule="auto"/>
        <w:ind w:left="567" w:firstLine="0"/>
        <w:rPr>
          <w:rFonts w:cs="Arial"/>
          <w:sz w:val="24"/>
          <w:szCs w:val="24"/>
        </w:rPr>
      </w:pPr>
      <w:r w:rsidRPr="005D09B5">
        <w:rPr>
          <w:rFonts w:cs="Arial" w:hint="eastAsia"/>
          <w:sz w:val="24"/>
          <w:szCs w:val="24"/>
          <w:lang w:eastAsia="zh-TW"/>
        </w:rPr>
        <w:t>Structure of WiLAT Governance</w:t>
      </w:r>
    </w:p>
    <w:p w:rsidR="006F193E" w:rsidRPr="005D09B5" w:rsidRDefault="006F193E" w:rsidP="00856919">
      <w:pPr>
        <w:pStyle w:val="ListParagraph"/>
        <w:numPr>
          <w:ilvl w:val="0"/>
          <w:numId w:val="46"/>
        </w:numPr>
        <w:spacing w:after="0" w:line="360" w:lineRule="auto"/>
        <w:ind w:left="567" w:firstLine="0"/>
        <w:rPr>
          <w:rFonts w:cs="Arial"/>
          <w:sz w:val="24"/>
          <w:szCs w:val="24"/>
        </w:rPr>
      </w:pPr>
      <w:r w:rsidRPr="005D09B5">
        <w:rPr>
          <w:rFonts w:cs="Arial" w:hint="eastAsia"/>
          <w:sz w:val="24"/>
          <w:szCs w:val="24"/>
          <w:lang w:eastAsia="zh-TW"/>
        </w:rPr>
        <w:t>WiLAT Global Council (WGC)</w:t>
      </w:r>
    </w:p>
    <w:p w:rsidR="006F193E" w:rsidRPr="005D09B5" w:rsidRDefault="006F193E" w:rsidP="00856919">
      <w:pPr>
        <w:pStyle w:val="ListParagraph"/>
        <w:numPr>
          <w:ilvl w:val="0"/>
          <w:numId w:val="46"/>
        </w:numPr>
        <w:spacing w:after="0" w:line="360" w:lineRule="auto"/>
        <w:ind w:left="567" w:firstLine="0"/>
        <w:rPr>
          <w:rFonts w:cs="Arial"/>
          <w:sz w:val="24"/>
          <w:szCs w:val="24"/>
        </w:rPr>
      </w:pPr>
      <w:r w:rsidRPr="005D09B5">
        <w:rPr>
          <w:rFonts w:cs="Arial" w:hint="eastAsia"/>
          <w:sz w:val="24"/>
          <w:szCs w:val="24"/>
          <w:lang w:eastAsia="zh-TW"/>
        </w:rPr>
        <w:t>WiLAT Steering Committee (WSC)</w:t>
      </w:r>
    </w:p>
    <w:p w:rsidR="006F193E" w:rsidRPr="005D09B5" w:rsidRDefault="006F193E" w:rsidP="00856919">
      <w:pPr>
        <w:pStyle w:val="ListParagraph"/>
        <w:numPr>
          <w:ilvl w:val="0"/>
          <w:numId w:val="46"/>
        </w:numPr>
        <w:spacing w:after="0" w:line="360" w:lineRule="auto"/>
        <w:ind w:left="567" w:firstLine="0"/>
        <w:rPr>
          <w:rFonts w:cs="Arial"/>
          <w:sz w:val="24"/>
          <w:szCs w:val="24"/>
        </w:rPr>
      </w:pPr>
      <w:r w:rsidRPr="005D09B5">
        <w:rPr>
          <w:rFonts w:cs="Arial" w:hint="eastAsia"/>
          <w:sz w:val="24"/>
          <w:szCs w:val="24"/>
          <w:lang w:eastAsia="zh-TW"/>
        </w:rPr>
        <w:t>Objectives of WiLAT Steering Committee (WSC)</w:t>
      </w:r>
    </w:p>
    <w:p w:rsidR="006F193E" w:rsidRPr="005D09B5" w:rsidRDefault="006F193E" w:rsidP="00856919">
      <w:pPr>
        <w:pStyle w:val="ListParagraph"/>
        <w:numPr>
          <w:ilvl w:val="0"/>
          <w:numId w:val="46"/>
        </w:numPr>
        <w:spacing w:after="0" w:line="360" w:lineRule="auto"/>
        <w:ind w:left="567" w:firstLine="0"/>
        <w:rPr>
          <w:rFonts w:cs="Arial"/>
          <w:sz w:val="24"/>
          <w:szCs w:val="24"/>
        </w:rPr>
      </w:pPr>
      <w:r w:rsidRPr="005D09B5">
        <w:rPr>
          <w:rFonts w:cs="Arial" w:hint="eastAsia"/>
          <w:sz w:val="24"/>
          <w:szCs w:val="24"/>
          <w:lang w:eastAsia="zh-TW"/>
        </w:rPr>
        <w:t>WiLAT Steering Committee (WSC) Quorum</w:t>
      </w:r>
    </w:p>
    <w:p w:rsidR="0079155D" w:rsidRDefault="0079155D" w:rsidP="00856919">
      <w:pPr>
        <w:pStyle w:val="ListParagraph"/>
        <w:numPr>
          <w:ilvl w:val="0"/>
          <w:numId w:val="46"/>
        </w:numPr>
        <w:spacing w:after="0" w:line="360" w:lineRule="auto"/>
        <w:ind w:left="567" w:firstLine="0"/>
        <w:rPr>
          <w:rFonts w:cs="Arial"/>
          <w:sz w:val="24"/>
          <w:szCs w:val="24"/>
        </w:rPr>
      </w:pPr>
      <w:r w:rsidRPr="005D09B5">
        <w:rPr>
          <w:rFonts w:cs="Arial" w:hint="eastAsia"/>
          <w:sz w:val="24"/>
          <w:szCs w:val="24"/>
          <w:lang w:eastAsia="zh-TW"/>
        </w:rPr>
        <w:t>Global Convenor</w:t>
      </w:r>
      <w:r w:rsidRPr="005D09B5">
        <w:rPr>
          <w:rFonts w:cs="Arial"/>
          <w:sz w:val="24"/>
          <w:szCs w:val="24"/>
          <w:lang w:eastAsia="zh-TW"/>
        </w:rPr>
        <w:t>’</w:t>
      </w:r>
      <w:r w:rsidR="00A31DFE">
        <w:rPr>
          <w:rFonts w:cs="Arial" w:hint="eastAsia"/>
          <w:sz w:val="24"/>
          <w:szCs w:val="24"/>
          <w:lang w:eastAsia="zh-TW"/>
        </w:rPr>
        <w:t>s R</w:t>
      </w:r>
      <w:r w:rsidRPr="005D09B5">
        <w:rPr>
          <w:rFonts w:cs="Arial" w:hint="eastAsia"/>
          <w:sz w:val="24"/>
          <w:szCs w:val="24"/>
          <w:lang w:eastAsia="zh-TW"/>
        </w:rPr>
        <w:t>ole</w:t>
      </w:r>
    </w:p>
    <w:p w:rsidR="00DF34D7" w:rsidRPr="005D09B5" w:rsidRDefault="00DF34D7" w:rsidP="00856919">
      <w:pPr>
        <w:pStyle w:val="ListParagraph"/>
        <w:numPr>
          <w:ilvl w:val="0"/>
          <w:numId w:val="46"/>
        </w:numPr>
        <w:spacing w:after="0" w:line="360" w:lineRule="auto"/>
        <w:ind w:left="567" w:firstLine="0"/>
        <w:rPr>
          <w:rFonts w:cs="Arial"/>
          <w:sz w:val="24"/>
          <w:szCs w:val="24"/>
        </w:rPr>
      </w:pPr>
      <w:r>
        <w:rPr>
          <w:rFonts w:cs="Arial" w:hint="eastAsia"/>
          <w:sz w:val="24"/>
          <w:szCs w:val="24"/>
          <w:lang w:eastAsia="zh-TW"/>
        </w:rPr>
        <w:t>Global Advisors</w:t>
      </w:r>
      <w:r>
        <w:rPr>
          <w:rFonts w:cs="Arial"/>
          <w:sz w:val="24"/>
          <w:szCs w:val="24"/>
          <w:lang w:eastAsia="zh-TW"/>
        </w:rPr>
        <w:t>’</w:t>
      </w:r>
      <w:r>
        <w:rPr>
          <w:rFonts w:cs="Arial" w:hint="eastAsia"/>
          <w:sz w:val="24"/>
          <w:szCs w:val="24"/>
          <w:lang w:eastAsia="zh-TW"/>
        </w:rPr>
        <w:t xml:space="preserve"> Role</w:t>
      </w:r>
    </w:p>
    <w:p w:rsidR="0079155D" w:rsidRPr="005D09B5" w:rsidRDefault="0079155D" w:rsidP="00856919">
      <w:pPr>
        <w:pStyle w:val="ListParagraph"/>
        <w:numPr>
          <w:ilvl w:val="0"/>
          <w:numId w:val="46"/>
        </w:numPr>
        <w:spacing w:after="0" w:line="360" w:lineRule="auto"/>
        <w:ind w:left="567" w:firstLine="0"/>
        <w:rPr>
          <w:rFonts w:cs="Arial"/>
          <w:sz w:val="24"/>
          <w:szCs w:val="24"/>
        </w:rPr>
      </w:pPr>
      <w:r w:rsidRPr="005D09B5">
        <w:rPr>
          <w:rFonts w:cs="Arial" w:hint="eastAsia"/>
          <w:sz w:val="24"/>
          <w:szCs w:val="24"/>
          <w:lang w:eastAsia="zh-TW"/>
        </w:rPr>
        <w:t>Deputy/Vice Chairpersons</w:t>
      </w:r>
      <w:r w:rsidRPr="005D09B5">
        <w:rPr>
          <w:rFonts w:cs="Arial"/>
          <w:sz w:val="24"/>
          <w:szCs w:val="24"/>
          <w:lang w:eastAsia="zh-TW"/>
        </w:rPr>
        <w:t>’</w:t>
      </w:r>
      <w:r w:rsidRPr="005D09B5">
        <w:rPr>
          <w:rFonts w:cs="Arial" w:hint="eastAsia"/>
          <w:sz w:val="24"/>
          <w:szCs w:val="24"/>
          <w:lang w:eastAsia="zh-TW"/>
        </w:rPr>
        <w:t xml:space="preserve"> Roles</w:t>
      </w:r>
    </w:p>
    <w:p w:rsidR="0079155D" w:rsidRPr="005D09B5" w:rsidRDefault="0079155D" w:rsidP="00856919">
      <w:pPr>
        <w:pStyle w:val="ListParagraph"/>
        <w:numPr>
          <w:ilvl w:val="0"/>
          <w:numId w:val="46"/>
        </w:numPr>
        <w:spacing w:after="0" w:line="360" w:lineRule="auto"/>
        <w:ind w:left="567" w:firstLine="0"/>
        <w:rPr>
          <w:rFonts w:cs="Arial"/>
          <w:sz w:val="24"/>
          <w:szCs w:val="24"/>
        </w:rPr>
      </w:pPr>
      <w:r w:rsidRPr="005D09B5">
        <w:rPr>
          <w:rFonts w:cs="Arial" w:hint="eastAsia"/>
          <w:sz w:val="24"/>
          <w:szCs w:val="24"/>
          <w:lang w:eastAsia="zh-TW"/>
        </w:rPr>
        <w:t>Tenure</w:t>
      </w:r>
    </w:p>
    <w:p w:rsidR="0079155D" w:rsidRPr="005D09B5" w:rsidRDefault="0079155D" w:rsidP="00856919">
      <w:pPr>
        <w:pStyle w:val="ListParagraph"/>
        <w:numPr>
          <w:ilvl w:val="0"/>
          <w:numId w:val="46"/>
        </w:numPr>
        <w:spacing w:after="0" w:line="360" w:lineRule="auto"/>
        <w:ind w:left="567" w:firstLine="0"/>
        <w:rPr>
          <w:rFonts w:cs="Arial"/>
          <w:sz w:val="24"/>
          <w:szCs w:val="24"/>
        </w:rPr>
      </w:pPr>
      <w:r w:rsidRPr="005D09B5">
        <w:rPr>
          <w:rFonts w:cs="Arial" w:hint="eastAsia"/>
          <w:sz w:val="24"/>
          <w:szCs w:val="24"/>
          <w:lang w:eastAsia="zh-TW"/>
        </w:rPr>
        <w:t>Global Ambassadors</w:t>
      </w:r>
    </w:p>
    <w:p w:rsidR="0079155D" w:rsidRPr="005D09B5" w:rsidRDefault="0079155D" w:rsidP="00856919">
      <w:pPr>
        <w:pStyle w:val="ListParagraph"/>
        <w:numPr>
          <w:ilvl w:val="0"/>
          <w:numId w:val="46"/>
        </w:numPr>
        <w:spacing w:after="0" w:line="360" w:lineRule="auto"/>
        <w:ind w:left="567" w:firstLine="0"/>
        <w:rPr>
          <w:rFonts w:cs="Arial"/>
          <w:sz w:val="24"/>
          <w:szCs w:val="24"/>
        </w:rPr>
      </w:pPr>
      <w:r w:rsidRPr="005D09B5">
        <w:rPr>
          <w:rFonts w:cs="Arial" w:hint="eastAsia"/>
          <w:sz w:val="24"/>
          <w:szCs w:val="24"/>
          <w:lang w:eastAsia="zh-TW"/>
        </w:rPr>
        <w:t>Sponsorship</w:t>
      </w:r>
    </w:p>
    <w:p w:rsidR="00FB5A40" w:rsidRDefault="00FB5A40" w:rsidP="009B0312">
      <w:pPr>
        <w:spacing w:after="0" w:line="360" w:lineRule="auto"/>
        <w:rPr>
          <w:rFonts w:cs="Arial"/>
          <w:sz w:val="24"/>
          <w:szCs w:val="24"/>
          <w:u w:val="single"/>
          <w:lang w:eastAsia="zh-TW"/>
        </w:rPr>
      </w:pPr>
    </w:p>
    <w:p w:rsidR="009B0312" w:rsidRDefault="009B0312" w:rsidP="009B0312">
      <w:pPr>
        <w:spacing w:after="0" w:line="360" w:lineRule="auto"/>
        <w:rPr>
          <w:rFonts w:cs="Arial"/>
          <w:sz w:val="24"/>
          <w:szCs w:val="24"/>
          <w:u w:val="single"/>
          <w:lang w:eastAsia="zh-TW"/>
        </w:rPr>
      </w:pPr>
      <w:r w:rsidRPr="005D09B5">
        <w:rPr>
          <w:rFonts w:cs="Arial" w:hint="eastAsia"/>
          <w:sz w:val="24"/>
          <w:szCs w:val="24"/>
          <w:u w:val="single"/>
          <w:lang w:eastAsia="zh-TW"/>
        </w:rPr>
        <w:t>Section II</w:t>
      </w:r>
    </w:p>
    <w:p w:rsidR="00FB5A40" w:rsidRPr="005D09B5" w:rsidRDefault="00FB5A40" w:rsidP="009B0312">
      <w:pPr>
        <w:spacing w:after="0" w:line="360" w:lineRule="auto"/>
        <w:rPr>
          <w:rFonts w:cs="Arial"/>
          <w:sz w:val="24"/>
          <w:szCs w:val="24"/>
          <w:u w:val="single"/>
          <w:lang w:eastAsia="zh-TW"/>
        </w:rPr>
      </w:pPr>
    </w:p>
    <w:p w:rsidR="007C293C" w:rsidRPr="005D09B5" w:rsidRDefault="00633DB4" w:rsidP="0079350F">
      <w:pPr>
        <w:pStyle w:val="ListParagraph"/>
        <w:numPr>
          <w:ilvl w:val="0"/>
          <w:numId w:val="1"/>
        </w:numPr>
        <w:spacing w:after="0" w:line="360" w:lineRule="auto"/>
        <w:ind w:left="567" w:hanging="567"/>
        <w:rPr>
          <w:rFonts w:cs="Arial"/>
          <w:sz w:val="24"/>
          <w:szCs w:val="24"/>
          <w:lang w:eastAsia="zh-TW"/>
        </w:rPr>
      </w:pPr>
      <w:r w:rsidRPr="005D09B5">
        <w:rPr>
          <w:rFonts w:cs="Arial" w:hint="eastAsia"/>
          <w:sz w:val="24"/>
          <w:szCs w:val="24"/>
          <w:lang w:eastAsia="zh-TW"/>
        </w:rPr>
        <w:t>The Formation of Territorial WiLAT Forum</w:t>
      </w:r>
    </w:p>
    <w:p w:rsidR="00D61A3A" w:rsidRPr="005D09B5" w:rsidRDefault="005F2D7C" w:rsidP="00856919">
      <w:pPr>
        <w:pStyle w:val="ListParagraph"/>
        <w:numPr>
          <w:ilvl w:val="1"/>
          <w:numId w:val="1"/>
        </w:numPr>
        <w:spacing w:after="0" w:line="360" w:lineRule="auto"/>
        <w:ind w:left="567" w:firstLine="0"/>
        <w:jc w:val="both"/>
        <w:rPr>
          <w:rFonts w:cs="Arial"/>
          <w:color w:val="7030A0"/>
          <w:sz w:val="24"/>
          <w:szCs w:val="24"/>
        </w:rPr>
      </w:pPr>
      <w:r w:rsidRPr="005D09B5">
        <w:rPr>
          <w:rFonts w:cs="Arial" w:hint="eastAsia"/>
          <w:sz w:val="24"/>
          <w:szCs w:val="24"/>
          <w:lang w:eastAsia="zh-TW"/>
        </w:rPr>
        <w:t xml:space="preserve">Territories WiLAT Forum Committees </w:t>
      </w:r>
      <w:r w:rsidRPr="005D09B5">
        <w:rPr>
          <w:rFonts w:cs="Arial"/>
          <w:sz w:val="24"/>
          <w:szCs w:val="24"/>
          <w:lang w:eastAsia="zh-TW"/>
        </w:rPr>
        <w:t>–</w:t>
      </w:r>
      <w:r w:rsidRPr="005D09B5">
        <w:rPr>
          <w:rFonts w:cs="Arial" w:hint="eastAsia"/>
          <w:sz w:val="24"/>
          <w:szCs w:val="24"/>
          <w:lang w:eastAsia="zh-TW"/>
        </w:rPr>
        <w:t xml:space="preserve"> Terms of Reference (TOR)</w:t>
      </w:r>
    </w:p>
    <w:p w:rsidR="00C93FDC" w:rsidRPr="005D09B5" w:rsidRDefault="00C93FDC" w:rsidP="00856919">
      <w:pPr>
        <w:pStyle w:val="ListParagraph"/>
        <w:numPr>
          <w:ilvl w:val="1"/>
          <w:numId w:val="1"/>
        </w:numPr>
        <w:spacing w:after="0" w:line="360" w:lineRule="auto"/>
        <w:ind w:left="567" w:firstLine="0"/>
        <w:jc w:val="both"/>
        <w:rPr>
          <w:rFonts w:cs="Arial"/>
          <w:color w:val="7030A0"/>
          <w:sz w:val="24"/>
          <w:szCs w:val="24"/>
        </w:rPr>
      </w:pPr>
      <w:r w:rsidRPr="005D09B5">
        <w:rPr>
          <w:rFonts w:cs="Arial" w:hint="eastAsia"/>
          <w:sz w:val="24"/>
          <w:szCs w:val="24"/>
          <w:lang w:eastAsia="zh-TW"/>
        </w:rPr>
        <w:t>Annual Plan</w:t>
      </w:r>
    </w:p>
    <w:p w:rsidR="00D61A3A" w:rsidRPr="005D09B5" w:rsidRDefault="00C93FDC" w:rsidP="0079350F">
      <w:pPr>
        <w:pStyle w:val="ListParagraph"/>
        <w:numPr>
          <w:ilvl w:val="0"/>
          <w:numId w:val="48"/>
        </w:numPr>
        <w:spacing w:after="0" w:line="360" w:lineRule="auto"/>
        <w:ind w:left="567" w:hanging="567"/>
        <w:rPr>
          <w:rFonts w:cs="Arial"/>
          <w:sz w:val="24"/>
          <w:szCs w:val="24"/>
        </w:rPr>
      </w:pPr>
      <w:r w:rsidRPr="005D09B5">
        <w:rPr>
          <w:rFonts w:cs="Arial" w:hint="eastAsia"/>
          <w:sz w:val="24"/>
          <w:szCs w:val="24"/>
          <w:lang w:eastAsia="zh-TW"/>
        </w:rPr>
        <w:t>Financial Arrangement</w:t>
      </w:r>
      <w:r w:rsidR="00D61A3A" w:rsidRPr="005D09B5">
        <w:rPr>
          <w:rFonts w:cs="Arial"/>
          <w:sz w:val="24"/>
          <w:szCs w:val="24"/>
        </w:rPr>
        <w:tab/>
      </w:r>
      <w:r w:rsidR="00D61A3A" w:rsidRPr="005D09B5">
        <w:rPr>
          <w:rFonts w:cs="Arial"/>
          <w:sz w:val="24"/>
          <w:szCs w:val="24"/>
        </w:rPr>
        <w:tab/>
      </w:r>
    </w:p>
    <w:p w:rsidR="00C93FDC" w:rsidRPr="005D09B5" w:rsidRDefault="00C93FDC" w:rsidP="0079350F">
      <w:pPr>
        <w:pStyle w:val="ListParagraph"/>
        <w:numPr>
          <w:ilvl w:val="0"/>
          <w:numId w:val="48"/>
        </w:numPr>
        <w:spacing w:after="0" w:line="360" w:lineRule="auto"/>
        <w:ind w:left="567" w:hanging="567"/>
        <w:rPr>
          <w:rFonts w:cs="Arial"/>
          <w:sz w:val="24"/>
          <w:szCs w:val="24"/>
        </w:rPr>
      </w:pPr>
      <w:r w:rsidRPr="005D09B5">
        <w:rPr>
          <w:rFonts w:cs="Arial" w:hint="eastAsia"/>
          <w:sz w:val="24"/>
          <w:szCs w:val="24"/>
          <w:lang w:eastAsia="zh-TW"/>
        </w:rPr>
        <w:t>Global Communication</w:t>
      </w:r>
    </w:p>
    <w:p w:rsidR="00D61A3A" w:rsidRPr="00DF34D7" w:rsidRDefault="00C93FDC" w:rsidP="00DF34D7">
      <w:pPr>
        <w:pStyle w:val="ListParagraph"/>
        <w:numPr>
          <w:ilvl w:val="0"/>
          <w:numId w:val="48"/>
        </w:numPr>
        <w:spacing w:after="0" w:line="360" w:lineRule="auto"/>
        <w:ind w:left="567" w:hanging="567"/>
        <w:rPr>
          <w:rFonts w:cs="Arial"/>
          <w:sz w:val="24"/>
          <w:szCs w:val="24"/>
        </w:rPr>
      </w:pPr>
      <w:r w:rsidRPr="005D09B5">
        <w:rPr>
          <w:rFonts w:cs="Arial" w:hint="eastAsia"/>
          <w:sz w:val="24"/>
          <w:szCs w:val="24"/>
          <w:lang w:eastAsia="zh-TW"/>
        </w:rPr>
        <w:t>WiLAT Statistics</w:t>
      </w:r>
      <w:r w:rsidR="00D61A3A" w:rsidRPr="00DF34D7">
        <w:rPr>
          <w:rFonts w:cs="Arial"/>
          <w:sz w:val="26"/>
          <w:szCs w:val="26"/>
        </w:rPr>
        <w:tab/>
      </w:r>
      <w:r w:rsidR="00D61A3A" w:rsidRPr="00DF34D7">
        <w:rPr>
          <w:rFonts w:cs="Arial"/>
          <w:sz w:val="26"/>
          <w:szCs w:val="26"/>
        </w:rPr>
        <w:tab/>
      </w:r>
      <w:r w:rsidR="00D61A3A" w:rsidRPr="00DF34D7">
        <w:rPr>
          <w:rFonts w:cs="Arial"/>
          <w:sz w:val="26"/>
          <w:szCs w:val="26"/>
        </w:rPr>
        <w:tab/>
      </w:r>
    </w:p>
    <w:p w:rsidR="00D61A3A" w:rsidRPr="009E3186" w:rsidRDefault="00D61A3A" w:rsidP="009E3186">
      <w:pPr>
        <w:spacing w:after="0" w:line="240" w:lineRule="auto"/>
        <w:jc w:val="both"/>
        <w:rPr>
          <w:rFonts w:cs="Arial"/>
          <w:sz w:val="26"/>
          <w:szCs w:val="26"/>
          <w:lang w:eastAsia="zh-TW"/>
        </w:rPr>
      </w:pPr>
    </w:p>
    <w:p w:rsidR="00D61A3A" w:rsidRDefault="00D61A3A" w:rsidP="00DF34D7">
      <w:pPr>
        <w:spacing w:line="240" w:lineRule="auto"/>
        <w:rPr>
          <w:rFonts w:cstheme="minorHAnsi"/>
          <w:b/>
          <w:sz w:val="24"/>
        </w:rPr>
      </w:pPr>
      <w:r w:rsidRPr="001C1CF4">
        <w:rPr>
          <w:rFonts w:ascii="Arial" w:hAnsi="Arial" w:cs="Arial"/>
          <w:b/>
          <w:sz w:val="28"/>
          <w:szCs w:val="28"/>
        </w:rPr>
        <w:br w:type="page"/>
      </w:r>
    </w:p>
    <w:p w:rsidR="00D61A3A" w:rsidRPr="003678C5" w:rsidRDefault="00CC3046" w:rsidP="00D61A3A">
      <w:pPr>
        <w:pStyle w:val="ListParagraph"/>
        <w:numPr>
          <w:ilvl w:val="0"/>
          <w:numId w:val="2"/>
        </w:numPr>
        <w:adjustRightInd w:val="0"/>
        <w:spacing w:after="120" w:line="240" w:lineRule="auto"/>
        <w:ind w:left="450" w:hanging="450"/>
        <w:rPr>
          <w:rFonts w:cstheme="minorHAnsi"/>
          <w:b/>
          <w:sz w:val="24"/>
        </w:rPr>
      </w:pPr>
      <w:r w:rsidRPr="003678C5">
        <w:rPr>
          <w:rFonts w:cstheme="minorHAnsi" w:hint="eastAsia"/>
          <w:b/>
          <w:sz w:val="24"/>
          <w:lang w:eastAsia="zh-TW"/>
        </w:rPr>
        <w:lastRenderedPageBreak/>
        <w:t>The Fo</w:t>
      </w:r>
      <w:r w:rsidR="00507209">
        <w:rPr>
          <w:rFonts w:cstheme="minorHAnsi"/>
          <w:b/>
          <w:sz w:val="24"/>
          <w:lang w:eastAsia="zh-TW"/>
        </w:rPr>
        <w:t>undat</w:t>
      </w:r>
      <w:r w:rsidRPr="003678C5">
        <w:rPr>
          <w:rFonts w:cstheme="minorHAnsi"/>
          <w:b/>
          <w:sz w:val="24"/>
          <w:lang w:eastAsia="zh-TW"/>
        </w:rPr>
        <w:t>ion</w:t>
      </w:r>
      <w:r w:rsidR="001739F7" w:rsidRPr="003678C5">
        <w:rPr>
          <w:rFonts w:cstheme="minorHAnsi" w:hint="eastAsia"/>
          <w:b/>
          <w:sz w:val="24"/>
          <w:lang w:eastAsia="zh-TW"/>
        </w:rPr>
        <w:t xml:space="preserve"> of WiLAT</w:t>
      </w:r>
      <w:r w:rsidR="00D61A3A" w:rsidRPr="003678C5">
        <w:rPr>
          <w:rFonts w:cstheme="minorHAnsi"/>
          <w:b/>
          <w:sz w:val="24"/>
        </w:rPr>
        <w:t xml:space="preserve"> </w:t>
      </w:r>
    </w:p>
    <w:p w:rsidR="00D61A3A" w:rsidRPr="00542BA6" w:rsidRDefault="00D61A3A" w:rsidP="00D61A3A">
      <w:pPr>
        <w:pStyle w:val="ListParagraph"/>
        <w:tabs>
          <w:tab w:val="left" w:pos="450"/>
        </w:tabs>
        <w:adjustRightInd w:val="0"/>
        <w:spacing w:after="120" w:line="240" w:lineRule="auto"/>
        <w:ind w:left="450"/>
        <w:jc w:val="both"/>
        <w:rPr>
          <w:rFonts w:cstheme="minorHAnsi"/>
          <w:sz w:val="24"/>
        </w:rPr>
      </w:pPr>
      <w:r w:rsidRPr="00542BA6">
        <w:rPr>
          <w:rFonts w:cstheme="minorHAnsi"/>
          <w:sz w:val="24"/>
        </w:rPr>
        <w:t xml:space="preserve">The first women group in the Chartered Institute of Logistics and Transport (the Institute) was founded by Aisha Ibrahim of the Institute in Nigeria. </w:t>
      </w:r>
      <w:r w:rsidR="00CC3046">
        <w:rPr>
          <w:rFonts w:cstheme="minorHAnsi"/>
          <w:sz w:val="24"/>
        </w:rPr>
        <w:t xml:space="preserve"> </w:t>
      </w:r>
      <w:r w:rsidRPr="00542BA6">
        <w:rPr>
          <w:rFonts w:cstheme="minorHAnsi"/>
          <w:sz w:val="24"/>
        </w:rPr>
        <w:t xml:space="preserve">It became a formal Forum </w:t>
      </w:r>
      <w:r w:rsidRPr="00542BA6">
        <w:rPr>
          <w:rFonts w:cstheme="minorHAnsi"/>
          <w:sz w:val="24"/>
          <w:lang w:eastAsia="zh-TW"/>
        </w:rPr>
        <w:t>of</w:t>
      </w:r>
      <w:r w:rsidRPr="00542BA6">
        <w:rPr>
          <w:rFonts w:cstheme="minorHAnsi"/>
          <w:sz w:val="24"/>
        </w:rPr>
        <w:t xml:space="preserve"> the Institute in 2013 when Women in Logistics and Transport was launched globally at the Institute’s annual convention on 3 June 2013 in Sri Lanka. </w:t>
      </w:r>
      <w:r w:rsidR="00CC3046">
        <w:rPr>
          <w:rFonts w:cstheme="minorHAnsi"/>
          <w:sz w:val="24"/>
        </w:rPr>
        <w:t xml:space="preserve"> </w:t>
      </w:r>
      <w:r w:rsidRPr="00542BA6">
        <w:rPr>
          <w:rFonts w:cstheme="minorHAnsi"/>
          <w:sz w:val="24"/>
        </w:rPr>
        <w:t xml:space="preserve">Aisha Ibrahim was </w:t>
      </w:r>
      <w:r w:rsidRPr="00AB7690">
        <w:rPr>
          <w:rFonts w:cstheme="minorHAnsi"/>
          <w:sz w:val="24"/>
        </w:rPr>
        <w:t xml:space="preserve">nominated as the Global Convenor and the convention adopted the formal name “Women in </w:t>
      </w:r>
      <w:r w:rsidRPr="00FB5A40">
        <w:rPr>
          <w:rFonts w:cstheme="minorHAnsi"/>
          <w:sz w:val="24"/>
          <w:lang w:eastAsia="zh-TW"/>
        </w:rPr>
        <w:t xml:space="preserve">the Chartered Institute of </w:t>
      </w:r>
      <w:r w:rsidRPr="00FB5A40">
        <w:rPr>
          <w:rFonts w:cstheme="minorHAnsi"/>
          <w:sz w:val="24"/>
        </w:rPr>
        <w:t>Logistics and Transport” and “WiLAT” as the abbreviation.</w:t>
      </w:r>
      <w:r w:rsidR="00CC3046">
        <w:rPr>
          <w:rFonts w:cstheme="minorHAnsi"/>
          <w:sz w:val="24"/>
        </w:rPr>
        <w:t xml:space="preserve"> </w:t>
      </w:r>
      <w:r w:rsidRPr="00FB5A40">
        <w:rPr>
          <w:rFonts w:cstheme="minorHAnsi"/>
          <w:sz w:val="24"/>
        </w:rPr>
        <w:t xml:space="preserve"> The connotative WiLAT</w:t>
      </w:r>
      <w:r w:rsidRPr="00AB7690">
        <w:rPr>
          <w:rFonts w:cstheme="minorHAnsi"/>
          <w:sz w:val="24"/>
        </w:rPr>
        <w:t xml:space="preserve"> logo was designed by </w:t>
      </w:r>
      <w:r w:rsidRPr="00AB7690">
        <w:rPr>
          <w:rFonts w:cstheme="minorHAnsi"/>
          <w:sz w:val="24"/>
          <w:lang w:eastAsia="zh-TW"/>
        </w:rPr>
        <w:t xml:space="preserve">Dr Dorothy Chan and </w:t>
      </w:r>
      <w:r w:rsidRPr="00AB7690">
        <w:rPr>
          <w:rFonts w:cstheme="minorHAnsi"/>
          <w:sz w:val="24"/>
        </w:rPr>
        <w:t xml:space="preserve">female supporters in Hong Kong using the </w:t>
      </w:r>
      <w:r w:rsidRPr="00542BA6">
        <w:rPr>
          <w:rFonts w:cstheme="minorHAnsi"/>
          <w:sz w:val="24"/>
        </w:rPr>
        <w:t xml:space="preserve">initial of ‘W’. There were WiLATs in 12 countries in 2013 and by 2017, it has grown to </w:t>
      </w:r>
      <w:r w:rsidRPr="00542BA6">
        <w:rPr>
          <w:rFonts w:cstheme="minorHAnsi"/>
          <w:sz w:val="24"/>
          <w:lang w:eastAsia="zh-TW"/>
        </w:rPr>
        <w:t>19</w:t>
      </w:r>
      <w:r w:rsidRPr="00542BA6">
        <w:rPr>
          <w:rFonts w:cstheme="minorHAnsi"/>
          <w:sz w:val="24"/>
        </w:rPr>
        <w:t xml:space="preserve"> countries. </w:t>
      </w:r>
    </w:p>
    <w:p w:rsidR="00D61A3A" w:rsidRPr="00F1229A" w:rsidRDefault="00F1229A" w:rsidP="00F1229A">
      <w:pPr>
        <w:tabs>
          <w:tab w:val="left" w:pos="450"/>
        </w:tabs>
        <w:adjustRightInd w:val="0"/>
        <w:spacing w:after="120" w:line="240" w:lineRule="auto"/>
        <w:jc w:val="both"/>
        <w:rPr>
          <w:rFonts w:cstheme="minorHAnsi"/>
          <w:sz w:val="24"/>
        </w:rPr>
      </w:pPr>
      <w:r>
        <w:rPr>
          <w:rFonts w:cstheme="minorHAnsi"/>
          <w:sz w:val="24"/>
        </w:rPr>
        <w:t>WiLAT is a Forum within CILT and this guideline document sits under the protocols for Forums described in Forum Protocol Document issued in November 2017</w:t>
      </w:r>
    </w:p>
    <w:p w:rsidR="00D61A3A" w:rsidRPr="00542BA6" w:rsidRDefault="00D61A3A" w:rsidP="00D61A3A">
      <w:pPr>
        <w:pStyle w:val="ListParagraph"/>
        <w:tabs>
          <w:tab w:val="left" w:pos="450"/>
        </w:tabs>
        <w:adjustRightInd w:val="0"/>
        <w:spacing w:after="120" w:line="240" w:lineRule="auto"/>
        <w:ind w:left="450"/>
        <w:jc w:val="both"/>
        <w:rPr>
          <w:rFonts w:cstheme="minorHAnsi"/>
          <w:sz w:val="24"/>
        </w:rPr>
      </w:pPr>
    </w:p>
    <w:p w:rsidR="00D61A3A" w:rsidRPr="00542BA6" w:rsidRDefault="00D61A3A" w:rsidP="00D61A3A">
      <w:pPr>
        <w:pStyle w:val="ListParagraph"/>
        <w:numPr>
          <w:ilvl w:val="0"/>
          <w:numId w:val="2"/>
        </w:numPr>
        <w:adjustRightInd w:val="0"/>
        <w:spacing w:after="120" w:line="240" w:lineRule="auto"/>
        <w:ind w:left="450" w:hanging="450"/>
        <w:rPr>
          <w:rFonts w:cstheme="minorHAnsi"/>
          <w:sz w:val="24"/>
        </w:rPr>
      </w:pPr>
      <w:r w:rsidRPr="00542BA6">
        <w:rPr>
          <w:rFonts w:cstheme="minorHAnsi"/>
          <w:b/>
          <w:sz w:val="24"/>
        </w:rPr>
        <w:t>Vision &amp; Mission</w:t>
      </w:r>
    </w:p>
    <w:p w:rsidR="00D61A3A" w:rsidRPr="00542BA6" w:rsidRDefault="00D61A3A" w:rsidP="00D61A3A">
      <w:pPr>
        <w:pStyle w:val="ListParagraph"/>
        <w:adjustRightInd w:val="0"/>
        <w:spacing w:after="120" w:line="240" w:lineRule="auto"/>
        <w:ind w:left="450"/>
        <w:jc w:val="both"/>
        <w:rPr>
          <w:rFonts w:cstheme="minorHAnsi"/>
          <w:sz w:val="24"/>
          <w:lang w:eastAsia="zh-HK"/>
        </w:rPr>
      </w:pPr>
      <w:r w:rsidRPr="00542BA6">
        <w:rPr>
          <w:rFonts w:cstheme="minorHAnsi"/>
          <w:b/>
          <w:sz w:val="24"/>
        </w:rPr>
        <w:t>Vision:</w:t>
      </w:r>
      <w:r w:rsidRPr="00542BA6">
        <w:rPr>
          <w:rFonts w:cstheme="minorHAnsi"/>
          <w:sz w:val="24"/>
        </w:rPr>
        <w:t xml:space="preserve"> To be the most sought after for advocacy, professionalism and empowerment of women in Supply Chain, Logistics and Transport</w:t>
      </w:r>
      <w:r w:rsidRPr="00542BA6">
        <w:rPr>
          <w:rFonts w:cstheme="minorHAnsi"/>
          <w:sz w:val="24"/>
          <w:lang w:eastAsia="zh-HK"/>
        </w:rPr>
        <w:t>.</w:t>
      </w:r>
    </w:p>
    <w:p w:rsidR="00D61A3A" w:rsidRPr="00542BA6" w:rsidRDefault="00D61A3A" w:rsidP="00D61A3A">
      <w:pPr>
        <w:pStyle w:val="ListParagraph"/>
        <w:adjustRightInd w:val="0"/>
        <w:spacing w:after="120" w:line="240" w:lineRule="auto"/>
        <w:ind w:left="450"/>
        <w:jc w:val="both"/>
        <w:rPr>
          <w:rFonts w:cstheme="minorHAnsi"/>
          <w:sz w:val="24"/>
        </w:rPr>
      </w:pPr>
    </w:p>
    <w:p w:rsidR="00D61A3A" w:rsidRPr="00542BA6" w:rsidRDefault="00D61A3A" w:rsidP="00D61A3A">
      <w:pPr>
        <w:pStyle w:val="ListParagraph"/>
        <w:adjustRightInd w:val="0"/>
        <w:spacing w:after="120" w:line="240" w:lineRule="auto"/>
        <w:ind w:left="450"/>
        <w:jc w:val="both"/>
        <w:rPr>
          <w:rFonts w:cstheme="minorHAnsi"/>
          <w:sz w:val="24"/>
        </w:rPr>
      </w:pPr>
      <w:r w:rsidRPr="00542BA6">
        <w:rPr>
          <w:rFonts w:cstheme="minorHAnsi"/>
          <w:b/>
          <w:sz w:val="24"/>
        </w:rPr>
        <w:t>Mission:</w:t>
      </w:r>
      <w:r w:rsidRPr="00542BA6">
        <w:rPr>
          <w:rFonts w:cstheme="minorHAnsi"/>
          <w:sz w:val="24"/>
        </w:rPr>
        <w:t xml:space="preserve"> to promote the status of women in Supply Chain, Logistics and Transport, to bring together those who support talent and career development of women and to provide a support network and mentoring opportunities for women in the sector. </w:t>
      </w:r>
    </w:p>
    <w:p w:rsidR="00D61A3A" w:rsidRPr="00542BA6" w:rsidRDefault="00D61A3A" w:rsidP="00D61A3A">
      <w:pPr>
        <w:pStyle w:val="ListParagraph"/>
        <w:adjustRightInd w:val="0"/>
        <w:spacing w:after="120" w:line="240" w:lineRule="auto"/>
        <w:ind w:left="450"/>
        <w:jc w:val="both"/>
        <w:rPr>
          <w:rFonts w:cstheme="minorHAnsi"/>
          <w:sz w:val="24"/>
        </w:rPr>
      </w:pPr>
    </w:p>
    <w:p w:rsidR="00D61A3A" w:rsidRPr="00542BA6" w:rsidRDefault="00D61A3A" w:rsidP="00D61A3A">
      <w:pPr>
        <w:pStyle w:val="ListParagraph"/>
        <w:adjustRightInd w:val="0"/>
        <w:spacing w:after="120" w:line="240" w:lineRule="auto"/>
        <w:ind w:left="450"/>
        <w:jc w:val="both"/>
        <w:rPr>
          <w:rFonts w:cstheme="minorHAnsi"/>
          <w:sz w:val="24"/>
        </w:rPr>
      </w:pPr>
      <w:r w:rsidRPr="00542BA6">
        <w:rPr>
          <w:rFonts w:cstheme="minorHAnsi"/>
          <w:b/>
          <w:sz w:val="24"/>
        </w:rPr>
        <w:t>Our Logo:</w:t>
      </w:r>
      <w:r w:rsidRPr="00542BA6">
        <w:rPr>
          <w:rFonts w:cstheme="minorHAnsi"/>
          <w:sz w:val="24"/>
        </w:rPr>
        <w:t xml:space="preserve">  The initial letter of “W” for women is replicated as a flying bird to signify that women are flexible, industrious, holistic, strategic and elegant.   Birds are usually gregarious and work in team which is also the core value in our logistics and transport world.</w:t>
      </w:r>
    </w:p>
    <w:p w:rsidR="00D61A3A" w:rsidRPr="00542BA6" w:rsidRDefault="00D61A3A" w:rsidP="00D61A3A">
      <w:pPr>
        <w:pStyle w:val="ListParagraph"/>
        <w:adjustRightInd w:val="0"/>
        <w:spacing w:after="120" w:line="240" w:lineRule="auto"/>
        <w:ind w:left="360"/>
        <w:jc w:val="center"/>
        <w:rPr>
          <w:rFonts w:cstheme="minorHAnsi"/>
          <w:b/>
          <w:lang w:eastAsia="zh-TW"/>
        </w:rPr>
      </w:pPr>
      <w:r w:rsidRPr="00542BA6">
        <w:rPr>
          <w:rFonts w:cstheme="minorHAnsi"/>
          <w:b/>
          <w:noProof/>
          <w:lang w:eastAsia="en-GB"/>
        </w:rPr>
        <w:drawing>
          <wp:inline distT="0" distB="0" distL="0" distR="0" wp14:anchorId="5B681F41" wp14:editId="4483EC36">
            <wp:extent cx="2450592" cy="1115568"/>
            <wp:effectExtent l="0" t="0" r="6985" b="8890"/>
            <wp:docPr id="7" name="Picture 2" descr="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women.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0592" cy="1115568"/>
                    </a:xfrm>
                    <a:prstGeom prst="rect">
                      <a:avLst/>
                    </a:prstGeom>
                    <a:noFill/>
                    <a:ln>
                      <a:noFill/>
                    </a:ln>
                    <a:extLst/>
                  </pic:spPr>
                </pic:pic>
              </a:graphicData>
            </a:graphic>
          </wp:inline>
        </w:drawing>
      </w:r>
    </w:p>
    <w:p w:rsidR="00D61A3A" w:rsidRPr="00542BA6" w:rsidRDefault="00D61A3A" w:rsidP="00D61A3A">
      <w:pPr>
        <w:pStyle w:val="ListParagraph"/>
        <w:adjustRightInd w:val="0"/>
        <w:spacing w:after="120" w:line="240" w:lineRule="auto"/>
        <w:ind w:left="360"/>
        <w:jc w:val="center"/>
        <w:rPr>
          <w:rFonts w:cstheme="minorHAnsi"/>
          <w:b/>
          <w:lang w:eastAsia="zh-TW"/>
        </w:rPr>
      </w:pPr>
    </w:p>
    <w:p w:rsidR="007C2AF1" w:rsidRPr="00E0428F" w:rsidRDefault="007C2AF1" w:rsidP="00E0428F">
      <w:pPr>
        <w:pStyle w:val="ListParagraph"/>
        <w:numPr>
          <w:ilvl w:val="0"/>
          <w:numId w:val="2"/>
        </w:numPr>
        <w:adjustRightInd w:val="0"/>
        <w:spacing w:after="120" w:line="240" w:lineRule="auto"/>
        <w:rPr>
          <w:rFonts w:cstheme="minorHAnsi"/>
          <w:b/>
          <w:sz w:val="24"/>
        </w:rPr>
      </w:pPr>
      <w:r w:rsidRPr="00E0428F">
        <w:rPr>
          <w:rFonts w:cstheme="minorHAnsi"/>
          <w:b/>
          <w:sz w:val="24"/>
        </w:rPr>
        <w:t xml:space="preserve">Introduction </w:t>
      </w:r>
    </w:p>
    <w:p w:rsidR="003035B9" w:rsidRDefault="003035B9" w:rsidP="007604F9">
      <w:pPr>
        <w:pStyle w:val="ListParagraph"/>
        <w:tabs>
          <w:tab w:val="left" w:pos="450"/>
        </w:tabs>
        <w:adjustRightInd w:val="0"/>
        <w:spacing w:after="120" w:line="240" w:lineRule="auto"/>
        <w:ind w:left="448"/>
        <w:jc w:val="both"/>
        <w:rPr>
          <w:rFonts w:cstheme="minorHAnsi"/>
          <w:color w:val="7030A0"/>
          <w:sz w:val="24"/>
          <w:lang w:eastAsia="zh-TW"/>
        </w:rPr>
      </w:pPr>
    </w:p>
    <w:p w:rsidR="001B7EFC" w:rsidRPr="00DD0900" w:rsidRDefault="000D058C" w:rsidP="00FD7713">
      <w:pPr>
        <w:pStyle w:val="ListParagraph"/>
        <w:tabs>
          <w:tab w:val="left" w:pos="450"/>
        </w:tabs>
        <w:adjustRightInd w:val="0"/>
        <w:spacing w:after="120" w:line="240" w:lineRule="auto"/>
        <w:ind w:left="360"/>
        <w:jc w:val="both"/>
        <w:rPr>
          <w:rFonts w:cstheme="minorHAnsi"/>
          <w:sz w:val="24"/>
          <w:lang w:eastAsia="zh-TW"/>
        </w:rPr>
      </w:pPr>
      <w:bookmarkStart w:id="1" w:name="_Hlk510007050"/>
      <w:r w:rsidRPr="00DD0900">
        <w:rPr>
          <w:rFonts w:cstheme="minorHAnsi" w:hint="eastAsia"/>
          <w:sz w:val="24"/>
          <w:lang w:eastAsia="zh-TW"/>
        </w:rPr>
        <w:t xml:space="preserve">This document sets out the guidelines on the </w:t>
      </w:r>
      <w:r w:rsidRPr="00DD0900">
        <w:rPr>
          <w:rFonts w:cstheme="minorHAnsi"/>
          <w:sz w:val="24"/>
          <w:lang w:eastAsia="zh-TW"/>
        </w:rPr>
        <w:t>structure</w:t>
      </w:r>
      <w:r w:rsidRPr="00DD0900">
        <w:rPr>
          <w:rFonts w:cstheme="minorHAnsi" w:hint="eastAsia"/>
          <w:sz w:val="24"/>
          <w:lang w:eastAsia="zh-TW"/>
        </w:rPr>
        <w:t xml:space="preserve"> and operation of Women in Logistics and Transport (WiLAT)</w:t>
      </w:r>
      <w:r w:rsidR="001B7EFC" w:rsidRPr="00DD0900">
        <w:rPr>
          <w:rFonts w:cstheme="minorHAnsi" w:hint="eastAsia"/>
          <w:sz w:val="24"/>
          <w:lang w:eastAsia="zh-TW"/>
        </w:rPr>
        <w:t xml:space="preserve">.  It is in 2 sections.  The first section covers the global meetings and organization and the </w:t>
      </w:r>
      <w:r w:rsidR="00205CE9" w:rsidRPr="00DD0900">
        <w:rPr>
          <w:rFonts w:cstheme="minorHAnsi" w:hint="eastAsia"/>
          <w:sz w:val="24"/>
          <w:lang w:eastAsia="zh-TW"/>
        </w:rPr>
        <w:t xml:space="preserve">second </w:t>
      </w:r>
      <w:r w:rsidR="00BE2CEA" w:rsidRPr="00DD0900">
        <w:rPr>
          <w:rFonts w:cstheme="minorHAnsi" w:hint="eastAsia"/>
          <w:sz w:val="24"/>
          <w:lang w:eastAsia="zh-TW"/>
        </w:rPr>
        <w:t>section covers the local Territorial WiLAT C</w:t>
      </w:r>
      <w:r w:rsidR="001B7EFC" w:rsidRPr="00DD0900">
        <w:rPr>
          <w:rFonts w:cstheme="minorHAnsi" w:hint="eastAsia"/>
          <w:sz w:val="24"/>
          <w:lang w:eastAsia="zh-TW"/>
        </w:rPr>
        <w:t xml:space="preserve">hapters. </w:t>
      </w:r>
    </w:p>
    <w:p w:rsidR="001B7EFC" w:rsidRPr="00DD0900" w:rsidRDefault="001B7EFC" w:rsidP="00FD7713">
      <w:pPr>
        <w:pStyle w:val="ListParagraph"/>
        <w:tabs>
          <w:tab w:val="left" w:pos="450"/>
        </w:tabs>
        <w:adjustRightInd w:val="0"/>
        <w:spacing w:after="120" w:line="240" w:lineRule="auto"/>
        <w:ind w:left="360"/>
        <w:jc w:val="both"/>
        <w:rPr>
          <w:rFonts w:cstheme="minorHAnsi"/>
          <w:sz w:val="24"/>
          <w:lang w:eastAsia="zh-TW"/>
        </w:rPr>
      </w:pPr>
    </w:p>
    <w:p w:rsidR="00775CAD" w:rsidRDefault="001B7EFC" w:rsidP="00775CAD">
      <w:pPr>
        <w:pStyle w:val="ListParagraph"/>
        <w:tabs>
          <w:tab w:val="left" w:pos="450"/>
        </w:tabs>
        <w:adjustRightInd w:val="0"/>
        <w:spacing w:after="120" w:line="240" w:lineRule="auto"/>
        <w:ind w:left="360"/>
        <w:jc w:val="both"/>
        <w:rPr>
          <w:rFonts w:cstheme="minorHAnsi"/>
          <w:sz w:val="24"/>
          <w:szCs w:val="24"/>
          <w:lang w:eastAsia="zh-TW"/>
        </w:rPr>
      </w:pPr>
      <w:r w:rsidRPr="00DD0900">
        <w:rPr>
          <w:rFonts w:cstheme="minorHAnsi" w:hint="eastAsia"/>
          <w:sz w:val="24"/>
          <w:lang w:eastAsia="zh-TW"/>
        </w:rPr>
        <w:t>[</w:t>
      </w:r>
      <w:r w:rsidR="003035B9" w:rsidRPr="00DD0900">
        <w:rPr>
          <w:rFonts w:cstheme="minorHAnsi" w:hint="eastAsia"/>
          <w:sz w:val="24"/>
          <w:lang w:eastAsia="zh-TW"/>
        </w:rPr>
        <w:t xml:space="preserve">These operating guidelines were agreed by COT in </w:t>
      </w:r>
      <w:r w:rsidR="00450239" w:rsidRPr="00DD0900">
        <w:rPr>
          <w:rFonts w:cstheme="minorHAnsi"/>
          <w:sz w:val="24"/>
          <w:lang w:eastAsia="zh-TW"/>
        </w:rPr>
        <w:t>May</w:t>
      </w:r>
      <w:r w:rsidR="00450239" w:rsidRPr="00DD0900">
        <w:rPr>
          <w:rFonts w:cstheme="minorHAnsi" w:hint="eastAsia"/>
          <w:sz w:val="24"/>
          <w:lang w:eastAsia="zh-TW"/>
        </w:rPr>
        <w:t xml:space="preserve"> 2018</w:t>
      </w:r>
      <w:r w:rsidR="00775CAD">
        <w:rPr>
          <w:rFonts w:cstheme="minorHAnsi"/>
          <w:sz w:val="24"/>
          <w:lang w:eastAsia="zh-TW"/>
        </w:rPr>
        <w:t xml:space="preserve"> and with final amendments then agreed by the COT in September 2018</w:t>
      </w:r>
      <w:r w:rsidR="003035B9" w:rsidRPr="00DD0900">
        <w:rPr>
          <w:rFonts w:cstheme="minorHAnsi" w:hint="eastAsia"/>
          <w:sz w:val="24"/>
          <w:lang w:eastAsia="zh-TW"/>
        </w:rPr>
        <w:t xml:space="preserve">.  Changes or variations </w:t>
      </w:r>
      <w:r w:rsidR="00487800" w:rsidRPr="00DD0900">
        <w:rPr>
          <w:rFonts w:cstheme="minorHAnsi" w:hint="eastAsia"/>
          <w:sz w:val="24"/>
          <w:lang w:eastAsia="zh-TW"/>
        </w:rPr>
        <w:t>should be agreed by</w:t>
      </w:r>
      <w:r w:rsidR="003035B9" w:rsidRPr="00DD0900">
        <w:rPr>
          <w:rFonts w:cstheme="minorHAnsi" w:hint="eastAsia"/>
          <w:sz w:val="24"/>
          <w:lang w:eastAsia="zh-TW"/>
        </w:rPr>
        <w:t xml:space="preserve"> the WiLAT Steering Committee (WSC) and the Council of T</w:t>
      </w:r>
      <w:r w:rsidR="00A058B2" w:rsidRPr="00DD0900">
        <w:rPr>
          <w:rFonts w:cstheme="minorHAnsi" w:hint="eastAsia"/>
          <w:sz w:val="24"/>
          <w:lang w:eastAsia="zh-TW"/>
        </w:rPr>
        <w:t>rustees (COT</w:t>
      </w:r>
      <w:r w:rsidR="00A058B2" w:rsidRPr="00DD0900">
        <w:rPr>
          <w:rFonts w:cstheme="minorHAnsi"/>
          <w:sz w:val="24"/>
          <w:szCs w:val="24"/>
          <w:lang w:eastAsia="zh-TW"/>
        </w:rPr>
        <w:t>).</w:t>
      </w:r>
      <w:r w:rsidR="00450239" w:rsidRPr="00DD0900">
        <w:rPr>
          <w:rFonts w:cstheme="minorHAnsi"/>
          <w:sz w:val="24"/>
          <w:szCs w:val="24"/>
          <w:lang w:eastAsia="zh-TW"/>
        </w:rPr>
        <w:t xml:space="preserve">  </w:t>
      </w:r>
      <w:r w:rsidR="00450239" w:rsidRPr="00DD0900">
        <w:rPr>
          <w:rFonts w:eastAsia="Times New Roman" w:cstheme="minorHAnsi"/>
          <w:sz w:val="24"/>
          <w:szCs w:val="24"/>
        </w:rPr>
        <w:t xml:space="preserve">These operation guidelines follow the </w:t>
      </w:r>
      <w:ins w:id="2" w:author="Keith Newton (INT)" w:date="2018-06-26T10:04:00Z">
        <w:r w:rsidR="00EE48A8">
          <w:rPr>
            <w:rFonts w:eastAsia="Times New Roman" w:cstheme="minorHAnsi"/>
            <w:sz w:val="24"/>
            <w:szCs w:val="24"/>
          </w:rPr>
          <w:t xml:space="preserve">CILT </w:t>
        </w:r>
      </w:ins>
      <w:ins w:id="3" w:author="Keith Newton (INT)" w:date="2018-06-26T10:03:00Z">
        <w:r w:rsidR="00007BA6">
          <w:rPr>
            <w:rFonts w:eastAsia="Times New Roman" w:cstheme="minorHAnsi"/>
            <w:sz w:val="24"/>
            <w:szCs w:val="24"/>
          </w:rPr>
          <w:t xml:space="preserve">Forum </w:t>
        </w:r>
      </w:ins>
      <w:r w:rsidR="00450239" w:rsidRPr="00DD0900">
        <w:rPr>
          <w:rFonts w:eastAsia="Times New Roman" w:cstheme="minorHAnsi"/>
          <w:sz w:val="24"/>
          <w:szCs w:val="24"/>
        </w:rPr>
        <w:t xml:space="preserve">Protocol accepted by the COT for all Forums dated </w:t>
      </w:r>
      <w:ins w:id="4" w:author="Keith Newton (INT)" w:date="2018-06-26T10:03:00Z">
        <w:r w:rsidR="00007BA6">
          <w:rPr>
            <w:rFonts w:eastAsia="Times New Roman" w:cstheme="minorHAnsi"/>
            <w:sz w:val="24"/>
            <w:szCs w:val="24"/>
          </w:rPr>
          <w:t>4</w:t>
        </w:r>
        <w:r w:rsidR="00007BA6" w:rsidRPr="00007BA6">
          <w:rPr>
            <w:rFonts w:eastAsia="Times New Roman" w:cstheme="minorHAnsi"/>
            <w:sz w:val="24"/>
            <w:szCs w:val="24"/>
            <w:vertAlign w:val="superscript"/>
            <w:rPrChange w:id="5" w:author="Keith Newton (INT)" w:date="2018-06-26T10:03:00Z">
              <w:rPr>
                <w:rFonts w:eastAsia="Times New Roman" w:cstheme="minorHAnsi"/>
                <w:sz w:val="24"/>
                <w:szCs w:val="24"/>
              </w:rPr>
            </w:rPrChange>
          </w:rPr>
          <w:t>th</w:t>
        </w:r>
        <w:r w:rsidR="00007BA6">
          <w:rPr>
            <w:rFonts w:eastAsia="Times New Roman" w:cstheme="minorHAnsi"/>
            <w:sz w:val="24"/>
            <w:szCs w:val="24"/>
          </w:rPr>
          <w:t xml:space="preserve"> November 2017</w:t>
        </w:r>
      </w:ins>
      <w:del w:id="6" w:author="Keith Newton (INT)" w:date="2018-06-26T10:03:00Z">
        <w:r w:rsidR="00450239" w:rsidRPr="00DD0900" w:rsidDel="00007BA6">
          <w:rPr>
            <w:rFonts w:eastAsia="Times New Roman" w:cstheme="minorHAnsi"/>
            <w:sz w:val="24"/>
            <w:szCs w:val="24"/>
          </w:rPr>
          <w:delText>12</w:delText>
        </w:r>
        <w:r w:rsidR="00450239" w:rsidRPr="00DD0900" w:rsidDel="00007BA6">
          <w:rPr>
            <w:rFonts w:eastAsia="Times New Roman" w:cstheme="minorHAnsi"/>
            <w:sz w:val="24"/>
            <w:szCs w:val="24"/>
            <w:vertAlign w:val="superscript"/>
          </w:rPr>
          <w:delText>th</w:delText>
        </w:r>
        <w:r w:rsidR="00450239" w:rsidRPr="00DD0900" w:rsidDel="00007BA6">
          <w:rPr>
            <w:rFonts w:eastAsia="Times New Roman" w:cstheme="minorHAnsi"/>
            <w:sz w:val="24"/>
            <w:szCs w:val="24"/>
          </w:rPr>
          <w:delText xml:space="preserve"> July 2017.</w:delText>
        </w:r>
      </w:del>
      <w:r w:rsidR="00A058B2" w:rsidRPr="00DD0900">
        <w:rPr>
          <w:rFonts w:cstheme="minorHAnsi"/>
          <w:sz w:val="24"/>
          <w:szCs w:val="24"/>
          <w:lang w:eastAsia="zh-TW"/>
        </w:rPr>
        <w:t>]</w:t>
      </w:r>
      <w:bookmarkEnd w:id="1"/>
    </w:p>
    <w:p w:rsidR="00775CAD" w:rsidRDefault="00775CAD" w:rsidP="00775CAD">
      <w:pPr>
        <w:pStyle w:val="ListParagraph"/>
        <w:tabs>
          <w:tab w:val="left" w:pos="450"/>
        </w:tabs>
        <w:adjustRightInd w:val="0"/>
        <w:spacing w:after="120" w:line="240" w:lineRule="auto"/>
        <w:ind w:left="360"/>
        <w:jc w:val="both"/>
        <w:rPr>
          <w:rFonts w:cstheme="minorHAnsi"/>
          <w:b/>
          <w:sz w:val="28"/>
          <w:szCs w:val="28"/>
          <w:u w:val="single"/>
          <w:lang w:eastAsia="zh-TW"/>
        </w:rPr>
      </w:pPr>
    </w:p>
    <w:p w:rsidR="001D6DDA" w:rsidRPr="00DD0900" w:rsidRDefault="001D6DDA" w:rsidP="00775CAD">
      <w:pPr>
        <w:pStyle w:val="ListParagraph"/>
        <w:tabs>
          <w:tab w:val="left" w:pos="450"/>
        </w:tabs>
        <w:adjustRightInd w:val="0"/>
        <w:spacing w:after="120" w:line="240" w:lineRule="auto"/>
        <w:ind w:left="360"/>
        <w:jc w:val="both"/>
        <w:rPr>
          <w:rFonts w:cstheme="minorHAnsi"/>
          <w:b/>
          <w:sz w:val="28"/>
          <w:szCs w:val="28"/>
          <w:u w:val="single"/>
          <w:lang w:eastAsia="zh-TW"/>
        </w:rPr>
      </w:pPr>
      <w:r w:rsidRPr="00DD0900">
        <w:rPr>
          <w:rFonts w:cstheme="minorHAnsi"/>
          <w:b/>
          <w:sz w:val="28"/>
          <w:szCs w:val="28"/>
          <w:u w:val="single"/>
          <w:lang w:eastAsia="zh-TW"/>
        </w:rPr>
        <w:t>S</w:t>
      </w:r>
      <w:r w:rsidRPr="00DD0900">
        <w:rPr>
          <w:rFonts w:cstheme="minorHAnsi" w:hint="eastAsia"/>
          <w:b/>
          <w:sz w:val="28"/>
          <w:szCs w:val="28"/>
          <w:u w:val="single"/>
          <w:lang w:eastAsia="zh-TW"/>
        </w:rPr>
        <w:t>ection I</w:t>
      </w:r>
    </w:p>
    <w:p w:rsidR="001D6DDA" w:rsidRPr="00DD0900" w:rsidRDefault="001D6DDA" w:rsidP="00742668">
      <w:pPr>
        <w:adjustRightInd w:val="0"/>
        <w:spacing w:after="120" w:line="240" w:lineRule="auto"/>
        <w:contextualSpacing/>
        <w:jc w:val="both"/>
        <w:rPr>
          <w:rFonts w:cstheme="minorHAnsi"/>
          <w:b/>
          <w:sz w:val="24"/>
          <w:lang w:eastAsia="zh-TW"/>
        </w:rPr>
      </w:pPr>
    </w:p>
    <w:p w:rsidR="00AE1509" w:rsidRPr="00DD0900" w:rsidRDefault="00AE1509" w:rsidP="00AE1509">
      <w:pPr>
        <w:pStyle w:val="ListParagraph"/>
        <w:numPr>
          <w:ilvl w:val="0"/>
          <w:numId w:val="2"/>
        </w:numPr>
        <w:adjustRightInd w:val="0"/>
        <w:spacing w:after="120" w:line="240" w:lineRule="auto"/>
        <w:jc w:val="both"/>
        <w:rPr>
          <w:rFonts w:cstheme="minorHAnsi"/>
          <w:b/>
          <w:sz w:val="24"/>
          <w:lang w:eastAsia="zh-TW"/>
        </w:rPr>
      </w:pPr>
      <w:r w:rsidRPr="00DD0900">
        <w:rPr>
          <w:rFonts w:cstheme="minorHAnsi" w:hint="eastAsia"/>
          <w:b/>
          <w:sz w:val="24"/>
          <w:lang w:eastAsia="zh-TW"/>
        </w:rPr>
        <w:t>Governance</w:t>
      </w:r>
      <w:r w:rsidR="00FC3F63" w:rsidRPr="00DD0900">
        <w:rPr>
          <w:rFonts w:cstheme="minorHAnsi"/>
          <w:b/>
          <w:sz w:val="24"/>
          <w:lang w:eastAsia="zh-TW"/>
        </w:rPr>
        <w:br/>
      </w:r>
    </w:p>
    <w:p w:rsidR="005D1781" w:rsidRPr="00DD0900" w:rsidRDefault="00391956" w:rsidP="002E6BC7">
      <w:pPr>
        <w:pStyle w:val="ListParagraph"/>
        <w:numPr>
          <w:ilvl w:val="1"/>
          <w:numId w:val="30"/>
        </w:numPr>
        <w:adjustRightInd w:val="0"/>
        <w:spacing w:after="120" w:line="240" w:lineRule="auto"/>
        <w:ind w:left="851" w:hanging="491"/>
        <w:jc w:val="both"/>
        <w:rPr>
          <w:rFonts w:cstheme="minorHAnsi"/>
          <w:sz w:val="24"/>
          <w:lang w:eastAsia="zh-TW"/>
        </w:rPr>
      </w:pPr>
      <w:r w:rsidRPr="00DD0900">
        <w:rPr>
          <w:rFonts w:cstheme="minorHAnsi" w:hint="eastAsia"/>
          <w:sz w:val="24"/>
          <w:lang w:eastAsia="zh-TW"/>
        </w:rPr>
        <w:t>Women in L</w:t>
      </w:r>
      <w:r w:rsidR="00742668" w:rsidRPr="00DD0900">
        <w:rPr>
          <w:rFonts w:cstheme="minorHAnsi" w:hint="eastAsia"/>
          <w:sz w:val="24"/>
          <w:lang w:eastAsia="zh-TW"/>
        </w:rPr>
        <w:t>ogistics and Transport in different Territories me</w:t>
      </w:r>
      <w:r w:rsidR="004F310D">
        <w:rPr>
          <w:rFonts w:cstheme="minorHAnsi"/>
          <w:sz w:val="24"/>
          <w:lang w:eastAsia="zh-TW"/>
        </w:rPr>
        <w:t>e</w:t>
      </w:r>
      <w:r w:rsidR="00742668" w:rsidRPr="00DD0900">
        <w:rPr>
          <w:rFonts w:cstheme="minorHAnsi" w:hint="eastAsia"/>
          <w:sz w:val="24"/>
          <w:lang w:eastAsia="zh-TW"/>
        </w:rPr>
        <w:t xml:space="preserve">t once a year at the CILT International Convention.  To facilitate the annual meeting and to </w:t>
      </w:r>
      <w:r w:rsidR="00747009" w:rsidRPr="00DD0900">
        <w:rPr>
          <w:rFonts w:cstheme="minorHAnsi" w:hint="eastAsia"/>
          <w:sz w:val="24"/>
          <w:lang w:eastAsia="zh-TW"/>
        </w:rPr>
        <w:t>provide the platform for cross fertilization, the Institute has established a WiLAT Steering Committee which reports to the Council of Trustees and the International Management Committee.</w:t>
      </w:r>
      <w:r w:rsidR="00350B48" w:rsidRPr="00DD0900">
        <w:rPr>
          <w:rFonts w:cstheme="minorHAnsi" w:hint="eastAsia"/>
          <w:sz w:val="24"/>
          <w:lang w:eastAsia="zh-TW"/>
        </w:rPr>
        <w:t xml:space="preserve">  </w:t>
      </w:r>
      <w:r w:rsidR="00546720" w:rsidRPr="00DD0900">
        <w:rPr>
          <w:rFonts w:cstheme="minorHAnsi"/>
          <w:sz w:val="24"/>
          <w:lang w:eastAsia="zh-TW"/>
        </w:rPr>
        <w:t>The structure of the WiLAT governance is:</w:t>
      </w:r>
      <w:r w:rsidR="00D01EB9" w:rsidRPr="00DD0900">
        <w:rPr>
          <w:rFonts w:cstheme="minorHAnsi"/>
          <w:sz w:val="24"/>
          <w:lang w:eastAsia="zh-TW"/>
        </w:rPr>
        <w:t xml:space="preserve"> </w:t>
      </w:r>
    </w:p>
    <w:p w:rsidR="00350B48" w:rsidRPr="00350B48" w:rsidRDefault="00350B48" w:rsidP="00350B48">
      <w:pPr>
        <w:adjustRightInd w:val="0"/>
        <w:spacing w:after="120" w:line="240" w:lineRule="auto"/>
        <w:contextualSpacing/>
        <w:jc w:val="both"/>
        <w:rPr>
          <w:rFonts w:cstheme="minorHAnsi"/>
          <w:b/>
          <w:color w:val="7030A0"/>
          <w:sz w:val="24"/>
          <w:lang w:eastAsia="zh-TW"/>
        </w:rPr>
      </w:pPr>
    </w:p>
    <w:p w:rsidR="00551F15" w:rsidRPr="00542BA6" w:rsidRDefault="007229CD" w:rsidP="00542BA6">
      <w:pPr>
        <w:adjustRightInd w:val="0"/>
        <w:spacing w:after="120" w:line="240" w:lineRule="auto"/>
        <w:contextualSpacing/>
        <w:jc w:val="both"/>
        <w:rPr>
          <w:rFonts w:cstheme="minorHAnsi"/>
          <w:b/>
          <w:sz w:val="24"/>
          <w:lang w:eastAsia="zh-TW"/>
        </w:rPr>
      </w:pPr>
      <w:r w:rsidRPr="00542BA6">
        <w:rPr>
          <w:rFonts w:cstheme="minorHAnsi"/>
          <w:b/>
          <w:noProof/>
          <w:lang w:eastAsia="en-GB"/>
        </w:rPr>
        <mc:AlternateContent>
          <mc:Choice Requires="wps">
            <w:drawing>
              <wp:anchor distT="0" distB="0" distL="114300" distR="114300" simplePos="0" relativeHeight="251580416" behindDoc="0" locked="0" layoutInCell="1" allowOverlap="1" wp14:anchorId="42DDF6E2" wp14:editId="58551EB5">
                <wp:simplePos x="0" y="0"/>
                <wp:positionH relativeFrom="column">
                  <wp:posOffset>1997075</wp:posOffset>
                </wp:positionH>
                <wp:positionV relativeFrom="paragraph">
                  <wp:posOffset>105079</wp:posOffset>
                </wp:positionV>
                <wp:extent cx="1493520" cy="492760"/>
                <wp:effectExtent l="19050" t="19050" r="30480" b="40640"/>
                <wp:wrapNone/>
                <wp:docPr id="10" name="Rectangle: Rounded Corners 10"/>
                <wp:cNvGraphicFramePr/>
                <a:graphic xmlns:a="http://schemas.openxmlformats.org/drawingml/2006/main">
                  <a:graphicData uri="http://schemas.microsoft.com/office/word/2010/wordprocessingShape">
                    <wps:wsp>
                      <wps:cNvSpPr/>
                      <wps:spPr>
                        <a:xfrm>
                          <a:off x="0" y="0"/>
                          <a:ext cx="1493520" cy="49276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714" w:rsidRPr="008F7B97" w:rsidRDefault="000B4714" w:rsidP="000B4714">
                            <w:pPr>
                              <w:jc w:val="center"/>
                              <w:rPr>
                                <w:b/>
                                <w:sz w:val="28"/>
                                <w:lang w:val="en-US"/>
                              </w:rPr>
                            </w:pPr>
                            <w:r w:rsidRPr="00502600">
                              <w:rPr>
                                <w:lang w:val="en-US"/>
                              </w:rPr>
                              <w:t xml:space="preserve"> </w:t>
                            </w:r>
                            <w:r w:rsidRPr="008F7B97">
                              <w:rPr>
                                <w:b/>
                                <w:color w:val="000000" w:themeColor="text1"/>
                                <w:sz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COT / IMC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2DDF6E2" id="Rectangle: Rounded Corners 10" o:spid="_x0000_s1026" style="position:absolute;left:0;text-align:left;margin-left:157.25pt;margin-top:8.25pt;width:117.6pt;height:38.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" filled="f" strokecolor="#7030a0" strokeweight="4.5pt">
                <v:textbox>
                  <w:txbxContent>
                    <w:p w:rsidR="000B4714" w:rsidRPr="008F7B97" w:rsidRDefault="000B4714" w:rsidP="000B4714">
                      <w:pPr>
                        <w:jc w:val="center"/>
                        <w:rPr>
                          <w:b/>
                          <w:sz w:val="28"/>
                          <w:lang w:val="en-US"/>
                        </w:rPr>
                      </w:pPr>
                      <w:r w:rsidRPr="00502600">
                        <w:rPr>
                          <w:lang w:val="en-US"/>
                        </w:rPr>
                        <w:t xml:space="preserve"> </w:t>
                      </w:r>
                      <w:r w:rsidRPr="008F7B97">
                        <w:rPr>
                          <w:b/>
                          <w:color w:val="000000" w:themeColor="text1"/>
                          <w:sz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COT / IMC</w:t>
                      </w:r>
                    </w:p>
                  </w:txbxContent>
                </v:textbox>
              </v:roundrect>
            </w:pict>
          </mc:Fallback>
        </mc:AlternateContent>
      </w:r>
    </w:p>
    <w:p w:rsidR="000B4714" w:rsidRPr="00542BA6" w:rsidRDefault="000B4714" w:rsidP="00542BA6">
      <w:pPr>
        <w:adjustRightInd w:val="0"/>
        <w:spacing w:after="120" w:line="240" w:lineRule="auto"/>
        <w:ind w:left="543"/>
        <w:contextualSpacing/>
        <w:jc w:val="both"/>
        <w:rPr>
          <w:rFonts w:cstheme="minorHAnsi"/>
        </w:rPr>
      </w:pPr>
    </w:p>
    <w:p w:rsidR="000B4714" w:rsidRPr="00542BA6" w:rsidRDefault="00EB4172" w:rsidP="00542BA6">
      <w:pPr>
        <w:adjustRightInd w:val="0"/>
        <w:spacing w:after="120" w:line="240" w:lineRule="auto"/>
        <w:ind w:left="543"/>
        <w:contextualSpacing/>
        <w:jc w:val="both"/>
        <w:rPr>
          <w:rFonts w:cstheme="minorHAnsi"/>
        </w:rPr>
      </w:pPr>
      <w:r w:rsidRPr="00542BA6">
        <w:rPr>
          <w:rFonts w:cstheme="minorHAnsi"/>
          <w:b/>
          <w:noProof/>
          <w:lang w:eastAsia="en-GB"/>
        </w:rPr>
        <mc:AlternateContent>
          <mc:Choice Requires="wps">
            <w:drawing>
              <wp:anchor distT="0" distB="0" distL="114300" distR="114300" simplePos="0" relativeHeight="251578366" behindDoc="0" locked="0" layoutInCell="1" allowOverlap="1" wp14:anchorId="1202C6B9" wp14:editId="0F8E664D">
                <wp:simplePos x="0" y="0"/>
                <wp:positionH relativeFrom="column">
                  <wp:posOffset>3505200</wp:posOffset>
                </wp:positionH>
                <wp:positionV relativeFrom="paragraph">
                  <wp:posOffset>-635</wp:posOffset>
                </wp:positionV>
                <wp:extent cx="1571625" cy="1876425"/>
                <wp:effectExtent l="0" t="19050" r="9525" b="28575"/>
                <wp:wrapNone/>
                <wp:docPr id="21" name="Freeform 21"/>
                <wp:cNvGraphicFramePr/>
                <a:graphic xmlns:a="http://schemas.openxmlformats.org/drawingml/2006/main">
                  <a:graphicData uri="http://schemas.microsoft.com/office/word/2010/wordprocessingShape">
                    <wps:wsp>
                      <wps:cNvSpPr/>
                      <wps:spPr>
                        <a:xfrm>
                          <a:off x="0" y="0"/>
                          <a:ext cx="1571625" cy="1876425"/>
                        </a:xfrm>
                        <a:custGeom>
                          <a:avLst/>
                          <a:gdLst>
                            <a:gd name="connsiteX0" fmla="*/ 0 w 1971304"/>
                            <a:gd name="connsiteY0" fmla="*/ 0 h 1033153"/>
                            <a:gd name="connsiteX1" fmla="*/ 1935678 w 1971304"/>
                            <a:gd name="connsiteY1" fmla="*/ 0 h 1033153"/>
                            <a:gd name="connsiteX2" fmla="*/ 1935678 w 1971304"/>
                            <a:gd name="connsiteY2" fmla="*/ 1033153 h 1033153"/>
                            <a:gd name="connsiteX3" fmla="*/ 1971304 w 1971304"/>
                            <a:gd name="connsiteY3" fmla="*/ 1033153 h 1033153"/>
                          </a:gdLst>
                          <a:ahLst/>
                          <a:cxnLst>
                            <a:cxn ang="0">
                              <a:pos x="connsiteX0" y="connsiteY0"/>
                            </a:cxn>
                            <a:cxn ang="0">
                              <a:pos x="connsiteX1" y="connsiteY1"/>
                            </a:cxn>
                            <a:cxn ang="0">
                              <a:pos x="connsiteX2" y="connsiteY2"/>
                            </a:cxn>
                            <a:cxn ang="0">
                              <a:pos x="connsiteX3" y="connsiteY3"/>
                            </a:cxn>
                          </a:cxnLst>
                          <a:rect l="l" t="t" r="r" b="b"/>
                          <a:pathLst>
                            <a:path w="1971304" h="1033153">
                              <a:moveTo>
                                <a:pt x="0" y="0"/>
                              </a:moveTo>
                              <a:lnTo>
                                <a:pt x="1935678" y="0"/>
                              </a:lnTo>
                              <a:lnTo>
                                <a:pt x="1935678" y="1033153"/>
                              </a:lnTo>
                              <a:lnTo>
                                <a:pt x="1971304" y="1033153"/>
                              </a:lnTo>
                            </a:path>
                          </a:pathLst>
                        </a:cu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2384FC" id="Freeform 21" o:spid="_x0000_s1026" style="position:absolute;margin-left:276pt;margin-top:-.05pt;width:123.75pt;height:147.75pt;z-index:25157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1304,103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" path="m,l1935678,r,1033153l1971304,1033153e" filled="f" strokecolor="#4579b8 [3044]" strokeweight="3pt">
                <v:path arrowok="t" o:connecttype="custom" o:connectlocs="0,0;1543222,0;1543222,1876425;1571625,1876425" o:connectangles="0,0,0,0"/>
              </v:shape>
            </w:pict>
          </mc:Fallback>
        </mc:AlternateContent>
      </w:r>
    </w:p>
    <w:p w:rsidR="000B4714" w:rsidRPr="00542BA6" w:rsidRDefault="00502600" w:rsidP="00542BA6">
      <w:pPr>
        <w:adjustRightInd w:val="0"/>
        <w:spacing w:after="120" w:line="240" w:lineRule="auto"/>
        <w:ind w:left="543"/>
        <w:contextualSpacing/>
        <w:jc w:val="both"/>
        <w:rPr>
          <w:rFonts w:cstheme="minorHAnsi"/>
        </w:rPr>
      </w:pPr>
      <w:r w:rsidRPr="00542BA6">
        <w:rPr>
          <w:rFonts w:cstheme="minorHAnsi"/>
          <w:noProof/>
          <w:lang w:eastAsia="en-GB"/>
        </w:rPr>
        <mc:AlternateContent>
          <mc:Choice Requires="wps">
            <w:drawing>
              <wp:anchor distT="0" distB="0" distL="114300" distR="114300" simplePos="0" relativeHeight="251658239" behindDoc="0" locked="0" layoutInCell="1" allowOverlap="1" wp14:anchorId="21E08737" wp14:editId="3DB0121C">
                <wp:simplePos x="0" y="0"/>
                <wp:positionH relativeFrom="column">
                  <wp:posOffset>2806810</wp:posOffset>
                </wp:positionH>
                <wp:positionV relativeFrom="paragraph">
                  <wp:posOffset>87299</wp:posOffset>
                </wp:positionV>
                <wp:extent cx="0" cy="333954"/>
                <wp:effectExtent l="19050" t="0" r="19050" b="9525"/>
                <wp:wrapNone/>
                <wp:docPr id="19" name="Straight Connector 19"/>
                <wp:cNvGraphicFramePr/>
                <a:graphic xmlns:a="http://schemas.openxmlformats.org/drawingml/2006/main">
                  <a:graphicData uri="http://schemas.microsoft.com/office/word/2010/wordprocessingShape">
                    <wps:wsp>
                      <wps:cNvCnPr/>
                      <wps:spPr>
                        <a:xfrm>
                          <a:off x="0" y="0"/>
                          <a:ext cx="0" cy="3339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9E3B64" id="Straight Connector 19"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6.85pt" to="221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" strokecolor="#4579b8 [3044]" strokeweight="3pt"/>
            </w:pict>
          </mc:Fallback>
        </mc:AlternateContent>
      </w:r>
    </w:p>
    <w:p w:rsidR="000B4714" w:rsidRPr="00542BA6" w:rsidRDefault="000B4714" w:rsidP="00542BA6">
      <w:pPr>
        <w:adjustRightInd w:val="0"/>
        <w:spacing w:after="120" w:line="240" w:lineRule="auto"/>
        <w:ind w:left="543"/>
        <w:contextualSpacing/>
        <w:jc w:val="both"/>
        <w:rPr>
          <w:rFonts w:cstheme="minorHAnsi"/>
        </w:rPr>
      </w:pPr>
    </w:p>
    <w:p w:rsidR="000B4714" w:rsidRPr="00542BA6" w:rsidRDefault="003E61D2" w:rsidP="00542BA6">
      <w:pPr>
        <w:adjustRightInd w:val="0"/>
        <w:spacing w:after="120" w:line="240" w:lineRule="auto"/>
        <w:ind w:left="543"/>
        <w:contextualSpacing/>
        <w:jc w:val="both"/>
        <w:rPr>
          <w:rFonts w:cstheme="minorHAnsi"/>
        </w:rPr>
      </w:pPr>
      <w:r w:rsidRPr="00542BA6">
        <w:rPr>
          <w:rFonts w:cstheme="minorHAnsi"/>
          <w:b/>
          <w:noProof/>
          <w:lang w:eastAsia="en-GB"/>
        </w:rPr>
        <mc:AlternateContent>
          <mc:Choice Requires="wps">
            <w:drawing>
              <wp:anchor distT="0" distB="0" distL="114300" distR="114300" simplePos="0" relativeHeight="251661312" behindDoc="0" locked="0" layoutInCell="1" allowOverlap="1" wp14:anchorId="5F556CC5" wp14:editId="6B3AAA8A">
                <wp:simplePos x="0" y="0"/>
                <wp:positionH relativeFrom="column">
                  <wp:posOffset>2105025</wp:posOffset>
                </wp:positionH>
                <wp:positionV relativeFrom="paragraph">
                  <wp:posOffset>78740</wp:posOffset>
                </wp:positionV>
                <wp:extent cx="1533525" cy="1765300"/>
                <wp:effectExtent l="19050" t="19050" r="47625" b="44450"/>
                <wp:wrapNone/>
                <wp:docPr id="17" name="Rectangle: Rounded Corners 17"/>
                <wp:cNvGraphicFramePr/>
                <a:graphic xmlns:a="http://schemas.openxmlformats.org/drawingml/2006/main">
                  <a:graphicData uri="http://schemas.microsoft.com/office/word/2010/wordprocessingShape">
                    <wps:wsp>
                      <wps:cNvSpPr/>
                      <wps:spPr>
                        <a:xfrm>
                          <a:off x="0" y="0"/>
                          <a:ext cx="1533525" cy="17653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714" w:rsidRPr="00271630" w:rsidRDefault="00271630" w:rsidP="00376544">
                            <w:pPr>
                              <w:shd w:val="clear" w:color="auto" w:fill="FFFFFF" w:themeFill="background1"/>
                              <w:spacing w:after="0" w:line="240" w:lineRule="exact"/>
                              <w:jc w:val="center"/>
                              <w:rPr>
                                <w:b/>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630">
                              <w:rPr>
                                <w:rFonts w:hint="eastAsia"/>
                                <w:b/>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WiLAT Steering Committee</w:t>
                            </w:r>
                          </w:p>
                          <w:p w:rsidR="00271630" w:rsidRPr="00376544" w:rsidRDefault="00271630" w:rsidP="00376544">
                            <w:pPr>
                              <w:shd w:val="clear" w:color="auto" w:fill="FFFFFF" w:themeFill="background1"/>
                              <w:spacing w:after="0" w:line="240" w:lineRule="exact"/>
                              <w:jc w:val="center"/>
                              <w:rPr>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Global Convenor, Deputy Global Chairperson, </w:t>
                            </w:r>
                            <w:del w:id="7" w:author="gsmkwan" w:date="2018-06-08T11:41:00Z">
                              <w:r w:rsidDel="003B3890">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5 </w:delText>
                              </w:r>
                            </w:del>
                            <w:ins w:id="8" w:author="gsmkwan" w:date="2018-06-08T11:41:00Z">
                              <w:r w:rsidR="003B3890">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r>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Vice Chairpersons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F556CC5" id="Rectangle: Rounded Corners 17" o:spid="_x0000_s1027" style="position:absolute;left:0;text-align:left;margin-left:165.75pt;margin-top:6.2pt;width:120.7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" filled="f" strokecolor="#7030a0" strokeweight="4.5pt">
                <v:textbox>
                  <w:txbxContent>
                    <w:p w:rsidR="000B4714" w:rsidRPr="00271630" w:rsidRDefault="00271630" w:rsidP="00376544">
                      <w:pPr>
                        <w:shd w:val="clear" w:color="auto" w:fill="FFFFFF" w:themeFill="background1"/>
                        <w:spacing w:after="0" w:line="240" w:lineRule="exact"/>
                        <w:jc w:val="center"/>
                        <w:rPr>
                          <w:b/>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630">
                        <w:rPr>
                          <w:rFonts w:hint="eastAsia"/>
                          <w:b/>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WiLAT Steering Committee</w:t>
                      </w:r>
                    </w:p>
                    <w:p w:rsidR="00271630" w:rsidRPr="00376544" w:rsidRDefault="00271630" w:rsidP="00376544">
                      <w:pPr>
                        <w:shd w:val="clear" w:color="auto" w:fill="FFFFFF" w:themeFill="background1"/>
                        <w:spacing w:after="0" w:line="240" w:lineRule="exact"/>
                        <w:jc w:val="center"/>
                        <w:rPr>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Global Convenor, Deputy Global Chairperson, </w:t>
                      </w:r>
                      <w:del w:id="8" w:author="gsmkwan" w:date="2018-06-08T11:41:00Z">
                        <w:r w:rsidDel="003B3890">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5 </w:delText>
                        </w:r>
                      </w:del>
                      <w:ins w:id="9" w:author="gsmkwan" w:date="2018-06-08T11:41:00Z">
                        <w:r w:rsidR="003B3890">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r>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Vice Chairpersons</w:t>
                      </w:r>
                    </w:p>
                  </w:txbxContent>
                </v:textbox>
              </v:roundrect>
            </w:pict>
          </mc:Fallback>
        </mc:AlternateContent>
      </w:r>
      <w:r w:rsidR="00B37E13" w:rsidRPr="00542BA6">
        <w:rPr>
          <w:rFonts w:cstheme="minorHAnsi"/>
          <w:b/>
          <w:noProof/>
          <w:lang w:eastAsia="en-GB"/>
        </w:rPr>
        <mc:AlternateContent>
          <mc:Choice Requires="wps">
            <w:drawing>
              <wp:anchor distT="0" distB="0" distL="114300" distR="114300" simplePos="0" relativeHeight="251653120" behindDoc="0" locked="0" layoutInCell="1" allowOverlap="1" wp14:anchorId="0F673520" wp14:editId="056DC619">
                <wp:simplePos x="0" y="0"/>
                <wp:positionH relativeFrom="column">
                  <wp:posOffset>219075</wp:posOffset>
                </wp:positionH>
                <wp:positionV relativeFrom="paragraph">
                  <wp:posOffset>69215</wp:posOffset>
                </wp:positionV>
                <wp:extent cx="1555750" cy="1771650"/>
                <wp:effectExtent l="19050" t="19050" r="44450" b="38100"/>
                <wp:wrapNone/>
                <wp:docPr id="11" name="Rectangle: Rounded Corners 11"/>
                <wp:cNvGraphicFramePr/>
                <a:graphic xmlns:a="http://schemas.openxmlformats.org/drawingml/2006/main">
                  <a:graphicData uri="http://schemas.microsoft.com/office/word/2010/wordprocessingShape">
                    <wps:wsp>
                      <wps:cNvSpPr/>
                      <wps:spPr>
                        <a:xfrm>
                          <a:off x="0" y="0"/>
                          <a:ext cx="1555750" cy="177165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A84" w:rsidRPr="00DD0900" w:rsidRDefault="000B4714" w:rsidP="00DD0900">
                            <w:pPr>
                              <w:shd w:val="clear" w:color="auto" w:fill="FFFFFF" w:themeFill="background1"/>
                              <w:spacing w:after="0" w:line="240" w:lineRule="exact"/>
                              <w:jc w:val="center"/>
                              <w:rPr>
                                <w:b/>
                                <w:sz w:val="24"/>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F8C">
                              <w:rPr>
                                <w:b/>
                                <w:color w:val="7030A0"/>
                                <w:sz w:val="20"/>
                                <w:lang w:val="en-US"/>
                              </w:rPr>
                              <w:t xml:space="preserve"> </w:t>
                            </w:r>
                            <w:r w:rsidR="002D29C0" w:rsidRPr="00DD0900">
                              <w:rPr>
                                <w:b/>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WiLAT </w:t>
                            </w:r>
                          </w:p>
                          <w:p w:rsidR="00BC058F" w:rsidRPr="00DD0900" w:rsidRDefault="00BE71E3" w:rsidP="00DD0900">
                            <w:pPr>
                              <w:shd w:val="clear" w:color="auto" w:fill="FFFFFF" w:themeFill="background1"/>
                              <w:spacing w:after="0" w:line="240" w:lineRule="exact"/>
                              <w:jc w:val="center"/>
                              <w:rPr>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900">
                              <w:rPr>
                                <w:rFonts w:hint="eastAsia"/>
                                <w:b/>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Council</w:t>
                            </w:r>
                            <w:r w:rsidRPr="00DD0900">
                              <w:rPr>
                                <w:rFonts w:hint="eastAsia"/>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B4714" w:rsidRPr="00DD0900" w:rsidRDefault="00BE71E3" w:rsidP="00DD0900">
                            <w:pPr>
                              <w:shd w:val="clear" w:color="auto" w:fill="FFFFFF" w:themeFill="background1"/>
                              <w:spacing w:after="0" w:line="240" w:lineRule="exact"/>
                              <w:jc w:val="center"/>
                              <w:rPr>
                                <w:sz w:val="24"/>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WiLAT </w:t>
                            </w:r>
                            <w:r w:rsidR="00F43BF7"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Steeri</w:t>
                            </w:r>
                            <w:r w:rsidR="00F43BF7" w:rsidRPr="00DD0900">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0900">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w:t>
                            </w:r>
                            <w:r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Chairs of WiLAT </w:t>
                            </w:r>
                            <w:r w:rsidR="00E92AE6">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414B2" w:rsidRPr="00DD0900">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erritory</w:t>
                            </w:r>
                            <w:r w:rsidR="00323314"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WiLAT Global Advisor</w:t>
                            </w:r>
                            <w:r w:rsidR="00B37E13" w:rsidRPr="00DD0900">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23314"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4A84" w:rsidRPr="00DD0900">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WiLAT Ambassador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F673520" id="Rectangle: Rounded Corners 11" o:spid="_x0000_s1028" style="position:absolute;left:0;text-align:left;margin-left:17.25pt;margin-top:5.45pt;width:122.5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" filled="f" strokecolor="#7030a0" strokeweight="4.5pt">
                <v:textbox>
                  <w:txbxContent>
                    <w:p w:rsidR="00B94A84" w:rsidRPr="00DD0900" w:rsidRDefault="000B4714" w:rsidP="00DD0900">
                      <w:pPr>
                        <w:shd w:val="clear" w:color="auto" w:fill="FFFFFF" w:themeFill="background1"/>
                        <w:spacing w:after="0" w:line="240" w:lineRule="exact"/>
                        <w:jc w:val="center"/>
                        <w:rPr>
                          <w:b/>
                          <w:sz w:val="24"/>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F8C">
                        <w:rPr>
                          <w:b/>
                          <w:color w:val="7030A0"/>
                          <w:sz w:val="20"/>
                          <w:lang w:val="en-US"/>
                        </w:rPr>
                        <w:t xml:space="preserve"> </w:t>
                      </w:r>
                      <w:r w:rsidR="002D29C0" w:rsidRPr="00DD0900">
                        <w:rPr>
                          <w:b/>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WiLAT </w:t>
                      </w:r>
                    </w:p>
                    <w:p w:rsidR="00BC058F" w:rsidRPr="00DD0900" w:rsidRDefault="00BE71E3" w:rsidP="00DD0900">
                      <w:pPr>
                        <w:shd w:val="clear" w:color="auto" w:fill="FFFFFF" w:themeFill="background1"/>
                        <w:spacing w:after="0" w:line="240" w:lineRule="exact"/>
                        <w:jc w:val="center"/>
                        <w:rPr>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900">
                        <w:rPr>
                          <w:rFonts w:hint="eastAsia"/>
                          <w:b/>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Council</w:t>
                      </w:r>
                      <w:r w:rsidRPr="00DD0900">
                        <w:rPr>
                          <w:rFonts w:hint="eastAsia"/>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B4714" w:rsidRPr="00DD0900" w:rsidRDefault="00BE71E3" w:rsidP="00DD0900">
                      <w:pPr>
                        <w:shd w:val="clear" w:color="auto" w:fill="FFFFFF" w:themeFill="background1"/>
                        <w:spacing w:after="0" w:line="240" w:lineRule="exact"/>
                        <w:jc w:val="center"/>
                        <w:rPr>
                          <w:sz w:val="24"/>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WiLAT </w:t>
                      </w:r>
                      <w:r w:rsidR="00F43BF7"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Steeri</w:t>
                      </w:r>
                      <w:r w:rsidR="00F43BF7" w:rsidRPr="00DD0900">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0900">
                        <w:rPr>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w:t>
                      </w:r>
                      <w:r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Chairs of WiLAT </w:t>
                      </w:r>
                      <w:r w:rsidR="00E92AE6">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414B2" w:rsidRPr="00DD0900">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erritory</w:t>
                      </w:r>
                      <w:r w:rsidR="00323314"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WiLAT Global Advisor</w:t>
                      </w:r>
                      <w:r w:rsidR="00B37E13" w:rsidRPr="00DD0900">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23314" w:rsidRPr="00DD0900">
                        <w:rPr>
                          <w:rFonts w:hint="eastAsia"/>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4A84" w:rsidRPr="00DD0900">
                        <w:rPr>
                          <w:rFonts w:hint="eastAsia"/>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WiLAT Ambassador</w:t>
                      </w:r>
                    </w:p>
                  </w:txbxContent>
                </v:textbox>
              </v:roundrect>
            </w:pict>
          </mc:Fallback>
        </mc:AlternateContent>
      </w:r>
    </w:p>
    <w:p w:rsidR="000B4714" w:rsidRPr="00542BA6" w:rsidRDefault="000B4714" w:rsidP="00542BA6">
      <w:pPr>
        <w:adjustRightInd w:val="0"/>
        <w:spacing w:after="120" w:line="240" w:lineRule="auto"/>
        <w:ind w:left="543"/>
        <w:contextualSpacing/>
        <w:jc w:val="both"/>
        <w:rPr>
          <w:rFonts w:cstheme="minorHAnsi"/>
        </w:rPr>
      </w:pPr>
    </w:p>
    <w:p w:rsidR="000B4714" w:rsidRPr="00542BA6" w:rsidRDefault="000B4714" w:rsidP="00542BA6">
      <w:pPr>
        <w:adjustRightInd w:val="0"/>
        <w:spacing w:after="120" w:line="240" w:lineRule="auto"/>
        <w:ind w:left="543"/>
        <w:contextualSpacing/>
        <w:jc w:val="both"/>
        <w:rPr>
          <w:rFonts w:cstheme="minorHAnsi"/>
        </w:rPr>
      </w:pPr>
    </w:p>
    <w:p w:rsidR="000B4714" w:rsidRPr="00542BA6" w:rsidRDefault="000B4714" w:rsidP="00866A68">
      <w:pPr>
        <w:tabs>
          <w:tab w:val="left" w:pos="4395"/>
        </w:tabs>
        <w:adjustRightInd w:val="0"/>
        <w:spacing w:after="120" w:line="240" w:lineRule="auto"/>
        <w:ind w:left="543"/>
        <w:contextualSpacing/>
        <w:jc w:val="both"/>
        <w:rPr>
          <w:rFonts w:cstheme="minorHAnsi"/>
        </w:rPr>
      </w:pPr>
    </w:p>
    <w:p w:rsidR="000B4714" w:rsidRPr="00542BA6" w:rsidRDefault="000B4714" w:rsidP="00542BA6">
      <w:pPr>
        <w:adjustRightInd w:val="0"/>
        <w:spacing w:after="120" w:line="240" w:lineRule="auto"/>
        <w:ind w:left="543"/>
        <w:contextualSpacing/>
        <w:jc w:val="both"/>
        <w:rPr>
          <w:rFonts w:cstheme="minorHAnsi"/>
        </w:rPr>
      </w:pPr>
    </w:p>
    <w:p w:rsidR="000B4714" w:rsidRPr="00542BA6" w:rsidRDefault="00A92903" w:rsidP="00542BA6">
      <w:pPr>
        <w:adjustRightInd w:val="0"/>
        <w:spacing w:after="120" w:line="240" w:lineRule="auto"/>
        <w:ind w:left="543"/>
        <w:contextualSpacing/>
        <w:jc w:val="both"/>
        <w:rPr>
          <w:rFonts w:cstheme="minorHAnsi"/>
        </w:rPr>
      </w:pPr>
      <w:r w:rsidRPr="00542BA6">
        <w:rPr>
          <w:rFonts w:cstheme="minorHAnsi"/>
          <w:noProof/>
          <w:lang w:eastAsia="en-GB"/>
        </w:rPr>
        <mc:AlternateContent>
          <mc:Choice Requires="wps">
            <w:drawing>
              <wp:anchor distT="0" distB="0" distL="114300" distR="114300" simplePos="0" relativeHeight="251664384" behindDoc="0" locked="0" layoutInCell="1" allowOverlap="1" wp14:anchorId="74D39691" wp14:editId="74444131">
                <wp:simplePos x="0" y="0"/>
                <wp:positionH relativeFrom="column">
                  <wp:posOffset>1771649</wp:posOffset>
                </wp:positionH>
                <wp:positionV relativeFrom="paragraph">
                  <wp:posOffset>33020</wp:posOffset>
                </wp:positionV>
                <wp:extent cx="316865" cy="0"/>
                <wp:effectExtent l="19050" t="19050" r="6985" b="19050"/>
                <wp:wrapNone/>
                <wp:docPr id="22" name="Straight Connector 22"/>
                <wp:cNvGraphicFramePr/>
                <a:graphic xmlns:a="http://schemas.openxmlformats.org/drawingml/2006/main">
                  <a:graphicData uri="http://schemas.microsoft.com/office/word/2010/wordprocessingShape">
                    <wps:wsp>
                      <wps:cNvCnPr/>
                      <wps:spPr>
                        <a:xfrm flipH="1">
                          <a:off x="0" y="0"/>
                          <a:ext cx="31686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CB6CC5" id="Straight Connector 2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2.6pt" to="164.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" strokecolor="#4579b8 [3044]" strokeweight="3pt"/>
            </w:pict>
          </mc:Fallback>
        </mc:AlternateContent>
      </w:r>
    </w:p>
    <w:p w:rsidR="000B4714" w:rsidRPr="00542BA6" w:rsidRDefault="000B4714" w:rsidP="00542BA6">
      <w:pPr>
        <w:adjustRightInd w:val="0"/>
        <w:spacing w:after="120" w:line="240" w:lineRule="auto"/>
        <w:ind w:left="543"/>
        <w:contextualSpacing/>
        <w:jc w:val="both"/>
        <w:rPr>
          <w:rFonts w:cstheme="minorHAnsi"/>
        </w:rPr>
      </w:pPr>
    </w:p>
    <w:p w:rsidR="000B4714" w:rsidRPr="00542BA6" w:rsidRDefault="000B4714" w:rsidP="00542BA6">
      <w:pPr>
        <w:adjustRightInd w:val="0"/>
        <w:spacing w:after="120" w:line="240" w:lineRule="auto"/>
        <w:ind w:left="543"/>
        <w:contextualSpacing/>
        <w:jc w:val="both"/>
        <w:rPr>
          <w:rFonts w:cstheme="minorHAnsi"/>
        </w:rPr>
      </w:pPr>
    </w:p>
    <w:p w:rsidR="00260CA3" w:rsidRPr="00542BA6" w:rsidRDefault="00EB4172" w:rsidP="00542BA6">
      <w:pPr>
        <w:adjustRightInd w:val="0"/>
        <w:spacing w:after="120" w:line="240" w:lineRule="auto"/>
        <w:ind w:left="543"/>
        <w:contextualSpacing/>
        <w:jc w:val="both"/>
        <w:rPr>
          <w:rFonts w:cstheme="minorHAnsi"/>
        </w:rPr>
      </w:pPr>
      <w:r w:rsidRPr="00542BA6">
        <w:rPr>
          <w:rFonts w:cstheme="minorHAnsi"/>
          <w:b/>
          <w:noProof/>
          <w:lang w:eastAsia="en-GB"/>
        </w:rPr>
        <mc:AlternateContent>
          <mc:Choice Requires="wps">
            <w:drawing>
              <wp:anchor distT="0" distB="0" distL="114300" distR="114300" simplePos="0" relativeHeight="251657216" behindDoc="0" locked="0" layoutInCell="1" allowOverlap="1" wp14:anchorId="5FE8B94E" wp14:editId="7E19C1DE">
                <wp:simplePos x="0" y="0"/>
                <wp:positionH relativeFrom="column">
                  <wp:posOffset>4295775</wp:posOffset>
                </wp:positionH>
                <wp:positionV relativeFrom="paragraph">
                  <wp:posOffset>635</wp:posOffset>
                </wp:positionV>
                <wp:extent cx="1391285" cy="741045"/>
                <wp:effectExtent l="19050" t="19050" r="37465" b="40005"/>
                <wp:wrapNone/>
                <wp:docPr id="15" name="Rectangle: Rounded Corners 15"/>
                <wp:cNvGraphicFramePr/>
                <a:graphic xmlns:a="http://schemas.openxmlformats.org/drawingml/2006/main">
                  <a:graphicData uri="http://schemas.microsoft.com/office/word/2010/wordprocessingShape">
                    <wps:wsp>
                      <wps:cNvSpPr/>
                      <wps:spPr>
                        <a:xfrm>
                          <a:off x="0" y="0"/>
                          <a:ext cx="1391285" cy="741045"/>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714" w:rsidRPr="008F7B97" w:rsidRDefault="002D29C0" w:rsidP="002D29C0">
                            <w:pPr>
                              <w:spacing w:after="0" w:line="240" w:lineRule="auto"/>
                              <w:jc w:val="center"/>
                              <w:rPr>
                                <w:b/>
                                <w:sz w:val="24"/>
                                <w:lang w:val="en-US"/>
                              </w:rPr>
                            </w:pPr>
                            <w:r w:rsidRPr="008F7B97">
                              <w:rPr>
                                <w:b/>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CILT </w:t>
                            </w:r>
                            <w:r w:rsidR="003628FA" w:rsidRPr="008F7B97">
                              <w:rPr>
                                <w:rFonts w:hint="eastAsia"/>
                                <w:b/>
                                <w:color w:val="000000" w:themeColor="text1"/>
                                <w:sz w:val="24"/>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Territorial</w:t>
                            </w:r>
                            <w:r w:rsidRPr="008F7B97">
                              <w:rPr>
                                <w:b/>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Councils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FE8B94E" id="Rectangle: Rounded Corners 15" o:spid="_x0000_s1029" style="position:absolute;left:0;text-align:left;margin-left:338.25pt;margin-top:.05pt;width:109.55pt;height:5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" filled="f" strokecolor="#7030a0" strokeweight="4.5pt">
                <v:textbox>
                  <w:txbxContent>
                    <w:p w:rsidR="000B4714" w:rsidRPr="008F7B97" w:rsidRDefault="002D29C0" w:rsidP="002D29C0">
                      <w:pPr>
                        <w:spacing w:after="0" w:line="240" w:lineRule="auto"/>
                        <w:jc w:val="center"/>
                        <w:rPr>
                          <w:b/>
                          <w:sz w:val="24"/>
                          <w:lang w:val="en-US"/>
                        </w:rPr>
                      </w:pPr>
                      <w:r w:rsidRPr="008F7B97">
                        <w:rPr>
                          <w:b/>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CILT </w:t>
                      </w:r>
                      <w:r w:rsidR="003628FA" w:rsidRPr="008F7B97">
                        <w:rPr>
                          <w:rFonts w:hint="eastAsia"/>
                          <w:b/>
                          <w:color w:val="000000" w:themeColor="text1"/>
                          <w:sz w:val="24"/>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Territorial</w:t>
                      </w:r>
                      <w:r w:rsidRPr="008F7B97">
                        <w:rPr>
                          <w:b/>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Councils</w:t>
                      </w:r>
                    </w:p>
                  </w:txbxContent>
                </v:textbox>
              </v:roundrect>
            </w:pict>
          </mc:Fallback>
        </mc:AlternateContent>
      </w:r>
    </w:p>
    <w:p w:rsidR="00260CA3" w:rsidRPr="00542BA6" w:rsidRDefault="00EB4172" w:rsidP="00542BA6">
      <w:pPr>
        <w:adjustRightInd w:val="0"/>
        <w:spacing w:after="120" w:line="240" w:lineRule="auto"/>
        <w:ind w:left="543"/>
        <w:contextualSpacing/>
        <w:jc w:val="both"/>
        <w:rPr>
          <w:rFonts w:cstheme="minorHAnsi"/>
        </w:rPr>
      </w:pPr>
      <w:r w:rsidRPr="00542BA6">
        <w:rPr>
          <w:rFonts w:cstheme="minorHAnsi"/>
          <w:noProof/>
          <w:lang w:eastAsia="en-GB"/>
        </w:rPr>
        <mc:AlternateContent>
          <mc:Choice Requires="wps">
            <w:drawing>
              <wp:anchor distT="0" distB="0" distL="114300" distR="114300" simplePos="0" relativeHeight="251740160" behindDoc="0" locked="0" layoutInCell="1" allowOverlap="1" wp14:anchorId="51A4CD46" wp14:editId="3A63DF8E">
                <wp:simplePos x="0" y="0"/>
                <wp:positionH relativeFrom="column">
                  <wp:posOffset>3670300</wp:posOffset>
                </wp:positionH>
                <wp:positionV relativeFrom="paragraph">
                  <wp:posOffset>31115</wp:posOffset>
                </wp:positionV>
                <wp:extent cx="627380" cy="0"/>
                <wp:effectExtent l="0" t="95250" r="0" b="95250"/>
                <wp:wrapNone/>
                <wp:docPr id="13" name="Straight Arrow Connector 13"/>
                <wp:cNvGraphicFramePr/>
                <a:graphic xmlns:a="http://schemas.openxmlformats.org/drawingml/2006/main">
                  <a:graphicData uri="http://schemas.microsoft.com/office/word/2010/wordprocessingShape">
                    <wps:wsp>
                      <wps:cNvCnPr/>
                      <wps:spPr>
                        <a:xfrm>
                          <a:off x="0" y="0"/>
                          <a:ext cx="627380" cy="0"/>
                        </a:xfrm>
                        <a:prstGeom prst="straightConnector1">
                          <a:avLst/>
                        </a:prstGeom>
                        <a:ln w="38100">
                          <a:prstDash val="sys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54C74F" id="_x0000_t32" coordsize="21600,21600" o:spt="32" o:oned="t" path="m,l21600,21600e" filled="f">
                <v:path arrowok="t" fillok="f" o:connecttype="none"/>
                <o:lock v:ext="edit" shapetype="t"/>
              </v:shapetype>
              <v:shape id="Straight Arrow Connector 13" o:spid="_x0000_s1026" type="#_x0000_t32" style="position:absolute;margin-left:289pt;margin-top:2.45pt;width:49.4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" strokecolor="#4579b8 [3044]" strokeweight="3pt">
                <v:stroke dashstyle="1 1" startarrow="block" endarrow="block"/>
              </v:shape>
            </w:pict>
          </mc:Fallback>
        </mc:AlternateContent>
      </w:r>
    </w:p>
    <w:p w:rsidR="00260CA3" w:rsidRPr="00542BA6" w:rsidRDefault="00792F8C" w:rsidP="00542BA6">
      <w:pPr>
        <w:adjustRightInd w:val="0"/>
        <w:spacing w:after="120" w:line="240" w:lineRule="auto"/>
        <w:ind w:left="543"/>
        <w:contextualSpacing/>
        <w:jc w:val="both"/>
        <w:rPr>
          <w:rFonts w:cstheme="minorHAnsi"/>
        </w:rPr>
      </w:pPr>
      <w:r w:rsidRPr="00542BA6">
        <w:rPr>
          <w:rFonts w:cstheme="minorHAnsi"/>
          <w:noProof/>
          <w:lang w:eastAsia="en-GB"/>
        </w:rPr>
        <mc:AlternateContent>
          <mc:Choice Requires="wps">
            <w:drawing>
              <wp:anchor distT="0" distB="0" distL="114300" distR="114300" simplePos="0" relativeHeight="251649024" behindDoc="0" locked="0" layoutInCell="1" allowOverlap="1" wp14:anchorId="3831F9C8" wp14:editId="704834E9">
                <wp:simplePos x="0" y="0"/>
                <wp:positionH relativeFrom="column">
                  <wp:posOffset>3003550</wp:posOffset>
                </wp:positionH>
                <wp:positionV relativeFrom="paragraph">
                  <wp:posOffset>137159</wp:posOffset>
                </wp:positionV>
                <wp:extent cx="0" cy="770255"/>
                <wp:effectExtent l="19050" t="0" r="19050" b="29845"/>
                <wp:wrapNone/>
                <wp:docPr id="20" name="Straight Connector 20"/>
                <wp:cNvGraphicFramePr/>
                <a:graphic xmlns:a="http://schemas.openxmlformats.org/drawingml/2006/main">
                  <a:graphicData uri="http://schemas.microsoft.com/office/word/2010/wordprocessingShape">
                    <wps:wsp>
                      <wps:cNvCnPr/>
                      <wps:spPr>
                        <a:xfrm>
                          <a:off x="0" y="0"/>
                          <a:ext cx="0" cy="77025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5D6808" id="Straight Connector 2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10.8pt" to="236.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" strokecolor="#4579b8 [3044]" strokeweight="3pt"/>
            </w:pict>
          </mc:Fallback>
        </mc:AlternateContent>
      </w:r>
    </w:p>
    <w:p w:rsidR="00FF70B8" w:rsidRPr="00542BA6" w:rsidRDefault="00FF70B8" w:rsidP="00542BA6">
      <w:pPr>
        <w:adjustRightInd w:val="0"/>
        <w:spacing w:after="120" w:line="240" w:lineRule="auto"/>
        <w:contextualSpacing/>
        <w:jc w:val="both"/>
        <w:rPr>
          <w:rFonts w:cstheme="minorHAnsi"/>
          <w:lang w:eastAsia="zh-TW"/>
        </w:rPr>
      </w:pPr>
    </w:p>
    <w:p w:rsidR="003854B2" w:rsidRDefault="00EB4172" w:rsidP="00974628">
      <w:pPr>
        <w:adjustRightInd w:val="0"/>
        <w:spacing w:after="120" w:line="240" w:lineRule="auto"/>
        <w:jc w:val="both"/>
        <w:rPr>
          <w:rFonts w:cstheme="minorHAnsi"/>
          <w:b/>
          <w:color w:val="000000" w:themeColor="text1"/>
          <w:sz w:val="24"/>
          <w:lang w:eastAsia="zh-TW"/>
        </w:rPr>
      </w:pPr>
      <w:r w:rsidRPr="00542BA6">
        <w:rPr>
          <w:rFonts w:cstheme="minorHAnsi"/>
          <w:noProof/>
          <w:lang w:eastAsia="en-GB"/>
        </w:rPr>
        <mc:AlternateContent>
          <mc:Choice Requires="wps">
            <w:drawing>
              <wp:anchor distT="0" distB="0" distL="114300" distR="114300" simplePos="0" relativeHeight="251672576" behindDoc="0" locked="0" layoutInCell="1" allowOverlap="1" wp14:anchorId="3A219604" wp14:editId="3584DF03">
                <wp:simplePos x="0" y="0"/>
                <wp:positionH relativeFrom="column">
                  <wp:posOffset>5076825</wp:posOffset>
                </wp:positionH>
                <wp:positionV relativeFrom="paragraph">
                  <wp:posOffset>90170</wp:posOffset>
                </wp:positionV>
                <wp:extent cx="0" cy="474980"/>
                <wp:effectExtent l="19050" t="0" r="19050" b="1270"/>
                <wp:wrapNone/>
                <wp:docPr id="5" name="Straight Connector 5"/>
                <wp:cNvGraphicFramePr/>
                <a:graphic xmlns:a="http://schemas.openxmlformats.org/drawingml/2006/main">
                  <a:graphicData uri="http://schemas.microsoft.com/office/word/2010/wordprocessingShape">
                    <wps:wsp>
                      <wps:cNvCnPr/>
                      <wps:spPr>
                        <a:xfrm>
                          <a:off x="0" y="0"/>
                          <a:ext cx="0" cy="47498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A9565D"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7.1pt" to="39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" strokecolor="#4a7ebb" strokeweight="3pt"/>
            </w:pict>
          </mc:Fallback>
        </mc:AlternateContent>
      </w:r>
    </w:p>
    <w:p w:rsidR="00044B18" w:rsidRDefault="00044B18" w:rsidP="00974628">
      <w:pPr>
        <w:adjustRightInd w:val="0"/>
        <w:spacing w:after="120" w:line="240" w:lineRule="auto"/>
        <w:jc w:val="both"/>
        <w:rPr>
          <w:rFonts w:cstheme="minorHAnsi"/>
          <w:b/>
          <w:color w:val="000000" w:themeColor="text1"/>
          <w:sz w:val="24"/>
          <w:lang w:eastAsia="zh-TW"/>
        </w:rPr>
      </w:pPr>
    </w:p>
    <w:p w:rsidR="00044B18" w:rsidRDefault="00792F8C" w:rsidP="00974628">
      <w:pPr>
        <w:adjustRightInd w:val="0"/>
        <w:spacing w:after="120" w:line="240" w:lineRule="auto"/>
        <w:jc w:val="both"/>
        <w:rPr>
          <w:rFonts w:cstheme="minorHAnsi"/>
          <w:b/>
          <w:color w:val="000000" w:themeColor="text1"/>
          <w:sz w:val="24"/>
          <w:lang w:eastAsia="zh-TW"/>
        </w:rPr>
      </w:pPr>
      <w:r w:rsidRPr="00542BA6">
        <w:rPr>
          <w:rFonts w:cstheme="minorHAnsi"/>
          <w:b/>
          <w:noProof/>
          <w:lang w:eastAsia="en-GB"/>
        </w:rPr>
        <mc:AlternateContent>
          <mc:Choice Requires="wps">
            <w:drawing>
              <wp:anchor distT="0" distB="0" distL="114300" distR="114300" simplePos="0" relativeHeight="251654144" behindDoc="0" locked="0" layoutInCell="1" allowOverlap="1" wp14:anchorId="166CB5F7" wp14:editId="638D8F82">
                <wp:simplePos x="0" y="0"/>
                <wp:positionH relativeFrom="column">
                  <wp:posOffset>2218690</wp:posOffset>
                </wp:positionH>
                <wp:positionV relativeFrom="paragraph">
                  <wp:posOffset>43180</wp:posOffset>
                </wp:positionV>
                <wp:extent cx="3586038" cy="413385"/>
                <wp:effectExtent l="19050" t="19050" r="33655" b="43815"/>
                <wp:wrapNone/>
                <wp:docPr id="14" name="Rectangle: Rounded Corners 14"/>
                <wp:cNvGraphicFramePr/>
                <a:graphic xmlns:a="http://schemas.openxmlformats.org/drawingml/2006/main">
                  <a:graphicData uri="http://schemas.microsoft.com/office/word/2010/wordprocessingShape">
                    <wps:wsp>
                      <wps:cNvSpPr/>
                      <wps:spPr>
                        <a:xfrm>
                          <a:off x="0" y="0"/>
                          <a:ext cx="3586038" cy="413385"/>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714" w:rsidRPr="008F7B97" w:rsidRDefault="002D29C0" w:rsidP="000B4714">
                            <w:pPr>
                              <w:jc w:val="center"/>
                              <w:rPr>
                                <w:b/>
                                <w:color w:val="000000" w:themeColor="text1"/>
                                <w:sz w:val="24"/>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B97">
                              <w:rPr>
                                <w:b/>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WiLAT </w:t>
                            </w:r>
                            <w:r w:rsidR="00D152BB" w:rsidRPr="008F7B97">
                              <w:rPr>
                                <w:rFonts w:hint="eastAsia"/>
                                <w:b/>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Territory</w:t>
                            </w:r>
                            <w:r w:rsidRPr="008F7B97">
                              <w:rPr>
                                <w:b/>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3421" w:rsidRPr="008F7B97">
                              <w:rPr>
                                <w:rFonts w:hint="eastAsia"/>
                                <w:b/>
                                <w:color w:val="000000" w:themeColor="text1"/>
                                <w:sz w:val="24"/>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66CB5F7" id="Rectangle: Rounded Corners 14" o:spid="_x0000_s1030" style="position:absolute;left:0;text-align:left;margin-left:174.7pt;margin-top:3.4pt;width:282.35pt;height:3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" filled="f" strokecolor="#7030a0" strokeweight="4.5pt">
                <v:textbox>
                  <w:txbxContent>
                    <w:p w:rsidR="000B4714" w:rsidRPr="008F7B97" w:rsidRDefault="002D29C0" w:rsidP="000B4714">
                      <w:pPr>
                        <w:jc w:val="center"/>
                        <w:rPr>
                          <w:b/>
                          <w:color w:val="000000" w:themeColor="text1"/>
                          <w:sz w:val="24"/>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B97">
                        <w:rPr>
                          <w:b/>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WiLAT </w:t>
                      </w:r>
                      <w:r w:rsidR="00D152BB" w:rsidRPr="008F7B97">
                        <w:rPr>
                          <w:rFonts w:hint="eastAsia"/>
                          <w:b/>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Territory</w:t>
                      </w:r>
                      <w:r w:rsidRPr="008F7B97">
                        <w:rPr>
                          <w:b/>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3421" w:rsidRPr="008F7B97">
                        <w:rPr>
                          <w:rFonts w:hint="eastAsia"/>
                          <w:b/>
                          <w:color w:val="000000" w:themeColor="text1"/>
                          <w:sz w:val="24"/>
                          <w:lang w:val="en-US"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Forum</w:t>
                      </w:r>
                    </w:p>
                  </w:txbxContent>
                </v:textbox>
              </v:roundrect>
            </w:pict>
          </mc:Fallback>
        </mc:AlternateContent>
      </w:r>
    </w:p>
    <w:p w:rsidR="00792F8C" w:rsidRDefault="00792F8C" w:rsidP="00974628">
      <w:pPr>
        <w:adjustRightInd w:val="0"/>
        <w:spacing w:after="120" w:line="240" w:lineRule="auto"/>
        <w:jc w:val="both"/>
        <w:rPr>
          <w:rFonts w:cstheme="minorHAnsi"/>
          <w:b/>
          <w:color w:val="000000" w:themeColor="text1"/>
          <w:sz w:val="24"/>
          <w:lang w:eastAsia="zh-TW"/>
        </w:rPr>
      </w:pPr>
    </w:p>
    <w:p w:rsidR="00792F8C" w:rsidRDefault="00792F8C" w:rsidP="00974628">
      <w:pPr>
        <w:adjustRightInd w:val="0"/>
        <w:spacing w:after="120" w:line="240" w:lineRule="auto"/>
        <w:jc w:val="both"/>
        <w:rPr>
          <w:rFonts w:cstheme="minorHAnsi"/>
          <w:b/>
          <w:color w:val="000000" w:themeColor="text1"/>
          <w:sz w:val="24"/>
          <w:lang w:eastAsia="zh-TW"/>
        </w:rPr>
      </w:pPr>
    </w:p>
    <w:p w:rsidR="00792F8C" w:rsidRDefault="007705B3" w:rsidP="00974628">
      <w:pPr>
        <w:adjustRightInd w:val="0"/>
        <w:spacing w:after="120" w:line="240" w:lineRule="auto"/>
        <w:jc w:val="both"/>
        <w:rPr>
          <w:rFonts w:cstheme="minorHAnsi"/>
          <w:b/>
          <w:color w:val="000000" w:themeColor="text1"/>
          <w:sz w:val="24"/>
          <w:lang w:eastAsia="zh-TW"/>
        </w:rPr>
      </w:pPr>
      <w:ins w:id="9" w:author="gsmkwan" w:date="2018-06-08T11:33:00Z">
        <w:r>
          <w:rPr>
            <w:rFonts w:cstheme="minorHAnsi" w:hint="eastAsia"/>
            <w:b/>
            <w:color w:val="000000" w:themeColor="text1"/>
            <w:sz w:val="24"/>
            <w:lang w:eastAsia="zh-TW"/>
          </w:rPr>
          <w:t xml:space="preserve">Note:  </w:t>
        </w:r>
      </w:ins>
      <w:r w:rsidR="006325FB">
        <w:rPr>
          <w:rFonts w:cstheme="minorHAnsi"/>
          <w:b/>
          <w:color w:val="000000" w:themeColor="text1"/>
          <w:sz w:val="24"/>
          <w:lang w:eastAsia="zh-TW"/>
        </w:rPr>
        <w:t>Of the</w:t>
      </w:r>
      <w:ins w:id="10" w:author="Alice Yip" w:date="2018-06-21T19:20:00Z">
        <w:r w:rsidR="006A48C0">
          <w:rPr>
            <w:rFonts w:cstheme="minorHAnsi" w:hint="eastAsia"/>
            <w:b/>
            <w:color w:val="000000" w:themeColor="text1"/>
            <w:sz w:val="24"/>
            <w:lang w:eastAsia="zh-TW"/>
          </w:rPr>
          <w:t xml:space="preserve"> Global Vice Chairpersons, 1 of them </w:t>
        </w:r>
      </w:ins>
      <w:ins w:id="11" w:author="Alice Yip" w:date="2018-06-21T19:21:00Z">
        <w:r w:rsidR="006A48C0">
          <w:rPr>
            <w:rFonts w:cstheme="minorHAnsi" w:hint="eastAsia"/>
            <w:b/>
            <w:color w:val="000000" w:themeColor="text1"/>
            <w:sz w:val="24"/>
            <w:lang w:eastAsia="zh-TW"/>
          </w:rPr>
          <w:t xml:space="preserve">is </w:t>
        </w:r>
        <w:r w:rsidR="006A48C0" w:rsidRPr="00D12671">
          <w:rPr>
            <w:rFonts w:cstheme="minorHAnsi"/>
            <w:b/>
            <w:sz w:val="24"/>
            <w:szCs w:val="24"/>
          </w:rPr>
          <w:t xml:space="preserve">Vice Chairperson of </w:t>
        </w:r>
        <w:r w:rsidR="006A48C0" w:rsidRPr="00D12671">
          <w:rPr>
            <w:rFonts w:cstheme="minorHAnsi"/>
            <w:b/>
            <w:sz w:val="24"/>
            <w:szCs w:val="24"/>
            <w:lang w:eastAsia="zh-TW"/>
          </w:rPr>
          <w:t>External Relations and Publication</w:t>
        </w:r>
        <w:r w:rsidR="006A48C0">
          <w:rPr>
            <w:rFonts w:cstheme="minorHAnsi" w:hint="eastAsia"/>
            <w:b/>
            <w:color w:val="000000" w:themeColor="text1"/>
            <w:sz w:val="24"/>
            <w:lang w:eastAsia="zh-TW"/>
          </w:rPr>
          <w:t xml:space="preserve"> </w:t>
        </w:r>
        <w:bookmarkStart w:id="12" w:name="_Hlk529702463"/>
        <w:r w:rsidR="006A48C0">
          <w:rPr>
            <w:rFonts w:cstheme="minorHAnsi" w:hint="eastAsia"/>
            <w:b/>
            <w:color w:val="000000" w:themeColor="text1"/>
            <w:sz w:val="24"/>
            <w:lang w:eastAsia="zh-TW"/>
          </w:rPr>
          <w:t xml:space="preserve">and </w:t>
        </w:r>
      </w:ins>
      <w:r w:rsidR="006325FB">
        <w:rPr>
          <w:rFonts w:cstheme="minorHAnsi"/>
          <w:b/>
          <w:color w:val="000000" w:themeColor="text1"/>
          <w:sz w:val="24"/>
          <w:lang w:eastAsia="zh-TW"/>
        </w:rPr>
        <w:t>others</w:t>
      </w:r>
      <w:ins w:id="13" w:author="Alice Yip" w:date="2018-06-21T19:20:00Z">
        <w:r w:rsidR="006A48C0">
          <w:rPr>
            <w:rFonts w:cstheme="minorHAnsi" w:hint="eastAsia"/>
            <w:b/>
            <w:color w:val="000000" w:themeColor="text1"/>
            <w:sz w:val="24"/>
            <w:lang w:eastAsia="zh-TW"/>
          </w:rPr>
          <w:t xml:space="preserve"> </w:t>
        </w:r>
      </w:ins>
      <w:ins w:id="14" w:author="gsmkwan" w:date="2018-06-08T11:33:00Z">
        <w:del w:id="15" w:author="Alice Yip" w:date="2018-06-21T19:20:00Z">
          <w:r w:rsidDel="006A48C0">
            <w:rPr>
              <w:rFonts w:cstheme="minorHAnsi" w:hint="eastAsia"/>
              <w:b/>
              <w:color w:val="000000" w:themeColor="text1"/>
              <w:sz w:val="24"/>
              <w:lang w:eastAsia="zh-TW"/>
            </w:rPr>
            <w:delText xml:space="preserve">Global Vice Chairpersons </w:delText>
          </w:r>
        </w:del>
        <w:r>
          <w:rPr>
            <w:rFonts w:cstheme="minorHAnsi" w:hint="eastAsia"/>
            <w:b/>
            <w:color w:val="000000" w:themeColor="text1"/>
            <w:sz w:val="24"/>
            <w:lang w:eastAsia="zh-TW"/>
          </w:rPr>
          <w:t xml:space="preserve">would represent the </w:t>
        </w:r>
      </w:ins>
      <w:r w:rsidR="007C366E">
        <w:rPr>
          <w:rFonts w:cstheme="minorHAnsi"/>
          <w:b/>
          <w:color w:val="000000" w:themeColor="text1"/>
          <w:sz w:val="24"/>
          <w:lang w:eastAsia="zh-TW"/>
        </w:rPr>
        <w:t xml:space="preserve">7 </w:t>
      </w:r>
      <w:r w:rsidR="006325FB">
        <w:rPr>
          <w:rFonts w:cstheme="minorHAnsi"/>
          <w:b/>
          <w:color w:val="000000" w:themeColor="text1"/>
          <w:sz w:val="24"/>
          <w:lang w:eastAsia="zh-TW"/>
        </w:rPr>
        <w:t xml:space="preserve">designated IMC </w:t>
      </w:r>
      <w:ins w:id="16" w:author="gsmkwan" w:date="2018-06-08T11:33:00Z">
        <w:r>
          <w:rPr>
            <w:rFonts w:cstheme="minorHAnsi" w:hint="eastAsia"/>
            <w:b/>
            <w:color w:val="000000" w:themeColor="text1"/>
            <w:sz w:val="24"/>
            <w:lang w:eastAsia="zh-TW"/>
          </w:rPr>
          <w:t xml:space="preserve">regions:  </w:t>
        </w:r>
      </w:ins>
      <w:r w:rsidR="006325FB">
        <w:rPr>
          <w:rFonts w:cstheme="minorHAnsi"/>
          <w:b/>
          <w:color w:val="000000" w:themeColor="text1"/>
          <w:sz w:val="24"/>
          <w:lang w:eastAsia="zh-TW"/>
        </w:rPr>
        <w:t xml:space="preserve">Africa, </w:t>
      </w:r>
      <w:r w:rsidR="004F310D">
        <w:rPr>
          <w:rFonts w:cstheme="minorHAnsi"/>
          <w:b/>
          <w:color w:val="000000" w:themeColor="text1"/>
          <w:sz w:val="24"/>
          <w:lang w:eastAsia="zh-TW"/>
        </w:rPr>
        <w:t xml:space="preserve">South </w:t>
      </w:r>
      <w:ins w:id="17" w:author="gsmkwan" w:date="2018-06-08T11:33:00Z">
        <w:r>
          <w:rPr>
            <w:rFonts w:cstheme="minorHAnsi" w:hint="eastAsia"/>
            <w:b/>
            <w:color w:val="000000" w:themeColor="text1"/>
            <w:sz w:val="24"/>
            <w:lang w:eastAsia="zh-TW"/>
          </w:rPr>
          <w:t xml:space="preserve">East Asia, </w:t>
        </w:r>
      </w:ins>
      <w:r w:rsidR="004F310D">
        <w:rPr>
          <w:rFonts w:cstheme="minorHAnsi"/>
          <w:b/>
          <w:color w:val="000000" w:themeColor="text1"/>
          <w:sz w:val="24"/>
          <w:lang w:eastAsia="zh-TW"/>
        </w:rPr>
        <w:t xml:space="preserve">East Asia, </w:t>
      </w:r>
      <w:ins w:id="18" w:author="gsmkwan" w:date="2018-06-08T11:33:00Z">
        <w:r>
          <w:rPr>
            <w:rFonts w:cstheme="minorHAnsi" w:hint="eastAsia"/>
            <w:b/>
            <w:color w:val="000000" w:themeColor="text1"/>
            <w:sz w:val="24"/>
            <w:lang w:eastAsia="zh-TW"/>
          </w:rPr>
          <w:t>South Asia</w:t>
        </w:r>
      </w:ins>
      <w:ins w:id="19" w:author="gsmkwan" w:date="2018-06-08T11:34:00Z">
        <w:r>
          <w:rPr>
            <w:rFonts w:cstheme="minorHAnsi" w:hint="eastAsia"/>
            <w:b/>
            <w:color w:val="000000" w:themeColor="text1"/>
            <w:sz w:val="24"/>
            <w:lang w:eastAsia="zh-TW"/>
          </w:rPr>
          <w:t xml:space="preserve">, </w:t>
        </w:r>
      </w:ins>
      <w:ins w:id="20" w:author="gsmkwan" w:date="2018-06-08T11:35:00Z">
        <w:r w:rsidR="00EB2C6D">
          <w:rPr>
            <w:rFonts w:cstheme="minorHAnsi" w:hint="eastAsia"/>
            <w:b/>
            <w:color w:val="000000" w:themeColor="text1"/>
            <w:sz w:val="24"/>
            <w:lang w:eastAsia="zh-TW"/>
          </w:rPr>
          <w:t xml:space="preserve">North </w:t>
        </w:r>
      </w:ins>
      <w:ins w:id="21" w:author="gsmkwan" w:date="2018-06-08T11:36:00Z">
        <w:r w:rsidR="00C0396E">
          <w:rPr>
            <w:rFonts w:cstheme="minorHAnsi" w:hint="eastAsia"/>
            <w:b/>
            <w:color w:val="000000" w:themeColor="text1"/>
            <w:sz w:val="24"/>
            <w:lang w:eastAsia="zh-TW"/>
          </w:rPr>
          <w:t>America, Europe</w:t>
        </w:r>
      </w:ins>
      <w:r w:rsidR="006325FB">
        <w:rPr>
          <w:rFonts w:cstheme="minorHAnsi"/>
          <w:b/>
          <w:color w:val="000000" w:themeColor="text1"/>
          <w:sz w:val="24"/>
          <w:lang w:eastAsia="zh-TW"/>
        </w:rPr>
        <w:t xml:space="preserve"> &amp; the </w:t>
      </w:r>
      <w:ins w:id="22" w:author="gsmkwan" w:date="2018-06-08T11:36:00Z">
        <w:r w:rsidR="00C0396E">
          <w:rPr>
            <w:rFonts w:cstheme="minorHAnsi" w:hint="eastAsia"/>
            <w:b/>
            <w:color w:val="000000" w:themeColor="text1"/>
            <w:sz w:val="24"/>
            <w:lang w:eastAsia="zh-TW"/>
          </w:rPr>
          <w:t>Middle East, Australa</w:t>
        </w:r>
      </w:ins>
      <w:r w:rsidR="006325FB">
        <w:rPr>
          <w:rFonts w:cstheme="minorHAnsi"/>
          <w:b/>
          <w:color w:val="000000" w:themeColor="text1"/>
          <w:sz w:val="24"/>
          <w:lang w:eastAsia="zh-TW"/>
        </w:rPr>
        <w:t>sia</w:t>
      </w:r>
      <w:ins w:id="23" w:author="gsmkwan" w:date="2018-06-08T11:36:00Z">
        <w:del w:id="24" w:author="Alice Yip" w:date="2018-06-15T20:18:00Z">
          <w:r w:rsidR="00C0396E" w:rsidDel="0007665B">
            <w:rPr>
              <w:rFonts w:cstheme="minorHAnsi" w:hint="eastAsia"/>
              <w:b/>
              <w:color w:val="000000" w:themeColor="text1"/>
              <w:sz w:val="24"/>
              <w:lang w:eastAsia="zh-TW"/>
            </w:rPr>
            <w:delText>/</w:delText>
          </w:r>
        </w:del>
        <w:r w:rsidR="00C0396E">
          <w:rPr>
            <w:rFonts w:cstheme="minorHAnsi" w:hint="eastAsia"/>
            <w:b/>
            <w:color w:val="000000" w:themeColor="text1"/>
            <w:sz w:val="24"/>
            <w:lang w:eastAsia="zh-TW"/>
          </w:rPr>
          <w:t>.</w:t>
        </w:r>
      </w:ins>
      <w:r w:rsidR="006325FB">
        <w:rPr>
          <w:rFonts w:cstheme="minorHAnsi"/>
          <w:b/>
          <w:color w:val="000000" w:themeColor="text1"/>
          <w:sz w:val="24"/>
          <w:lang w:eastAsia="zh-TW"/>
        </w:rPr>
        <w:t xml:space="preserve"> </w:t>
      </w:r>
      <w:ins w:id="25" w:author="Alice Yip" w:date="2018-06-21T19:20:00Z">
        <w:r w:rsidR="006A48C0">
          <w:rPr>
            <w:rFonts w:cstheme="minorHAnsi" w:hint="eastAsia"/>
            <w:b/>
            <w:color w:val="000000" w:themeColor="text1"/>
            <w:sz w:val="24"/>
            <w:lang w:eastAsia="zh-TW"/>
          </w:rPr>
          <w:t xml:space="preserve"> </w:t>
        </w:r>
      </w:ins>
      <w:r w:rsidR="006325FB">
        <w:rPr>
          <w:rFonts w:cstheme="minorHAnsi"/>
          <w:b/>
          <w:color w:val="000000" w:themeColor="text1"/>
          <w:sz w:val="24"/>
          <w:lang w:eastAsia="zh-TW"/>
        </w:rPr>
        <w:t xml:space="preserve">Sub regions with additional Global Vice Chairpersons can also be created by the WSC where appropriate for local focus, e.g. </w:t>
      </w:r>
      <w:ins w:id="26" w:author="gsmkwan" w:date="2018-06-08T11:33:00Z">
        <w:r w:rsidR="006325FB">
          <w:rPr>
            <w:rFonts w:cstheme="minorHAnsi" w:hint="eastAsia"/>
            <w:b/>
            <w:color w:val="000000" w:themeColor="text1"/>
            <w:sz w:val="24"/>
            <w:lang w:eastAsia="zh-TW"/>
          </w:rPr>
          <w:t>North</w:t>
        </w:r>
      </w:ins>
      <w:ins w:id="27" w:author="Alice Yip" w:date="2018-06-15T20:18:00Z">
        <w:r w:rsidR="006325FB">
          <w:rPr>
            <w:rFonts w:cstheme="minorHAnsi" w:hint="eastAsia"/>
            <w:b/>
            <w:color w:val="000000" w:themeColor="text1"/>
            <w:sz w:val="24"/>
            <w:lang w:eastAsia="zh-TW"/>
          </w:rPr>
          <w:t xml:space="preserve"> &amp; West</w:t>
        </w:r>
      </w:ins>
      <w:ins w:id="28" w:author="gsmkwan" w:date="2018-06-08T11:33:00Z">
        <w:r w:rsidR="006325FB">
          <w:rPr>
            <w:rFonts w:cstheme="minorHAnsi" w:hint="eastAsia"/>
            <w:b/>
            <w:color w:val="000000" w:themeColor="text1"/>
            <w:sz w:val="24"/>
            <w:lang w:eastAsia="zh-TW"/>
          </w:rPr>
          <w:t xml:space="preserve"> Africa, South</w:t>
        </w:r>
      </w:ins>
      <w:ins w:id="29" w:author="Alice Yip" w:date="2018-06-15T20:18:00Z">
        <w:r w:rsidR="006325FB">
          <w:rPr>
            <w:rFonts w:cstheme="minorHAnsi" w:hint="eastAsia"/>
            <w:b/>
            <w:color w:val="000000" w:themeColor="text1"/>
            <w:sz w:val="24"/>
            <w:lang w:eastAsia="zh-TW"/>
          </w:rPr>
          <w:t xml:space="preserve"> &amp; East</w:t>
        </w:r>
      </w:ins>
      <w:ins w:id="30" w:author="gsmkwan" w:date="2018-06-08T11:33:00Z">
        <w:r w:rsidR="006325FB">
          <w:rPr>
            <w:rFonts w:cstheme="minorHAnsi" w:hint="eastAsia"/>
            <w:b/>
            <w:color w:val="000000" w:themeColor="text1"/>
            <w:sz w:val="24"/>
            <w:lang w:eastAsia="zh-TW"/>
          </w:rPr>
          <w:t xml:space="preserve"> Africa</w:t>
        </w:r>
      </w:ins>
      <w:r w:rsidR="006325FB">
        <w:rPr>
          <w:rFonts w:cstheme="minorHAnsi"/>
          <w:b/>
          <w:color w:val="000000" w:themeColor="text1"/>
          <w:sz w:val="24"/>
          <w:lang w:eastAsia="zh-TW"/>
        </w:rPr>
        <w:t>, Europe, Middle East.</w:t>
      </w:r>
    </w:p>
    <w:bookmarkEnd w:id="12"/>
    <w:p w:rsidR="00487800" w:rsidRPr="00B37E13" w:rsidRDefault="00487800" w:rsidP="008F7B97">
      <w:pPr>
        <w:pStyle w:val="ListParagraph"/>
        <w:numPr>
          <w:ilvl w:val="1"/>
          <w:numId w:val="30"/>
        </w:numPr>
        <w:adjustRightInd w:val="0"/>
        <w:spacing w:after="120" w:line="240" w:lineRule="auto"/>
        <w:ind w:left="851" w:hanging="491"/>
        <w:jc w:val="both"/>
        <w:rPr>
          <w:rFonts w:cstheme="minorHAnsi"/>
          <w:b/>
          <w:color w:val="000000" w:themeColor="text1"/>
          <w:sz w:val="24"/>
        </w:rPr>
      </w:pPr>
      <w:r w:rsidRPr="00B37E13">
        <w:rPr>
          <w:rFonts w:cstheme="minorHAnsi"/>
          <w:b/>
          <w:color w:val="000000" w:themeColor="text1"/>
          <w:sz w:val="24"/>
        </w:rPr>
        <w:t>WiLAT Global Council (WGC)</w:t>
      </w:r>
    </w:p>
    <w:p w:rsidR="00487800" w:rsidRPr="008F7B97" w:rsidRDefault="0011297B" w:rsidP="002E6BC7">
      <w:pPr>
        <w:pStyle w:val="ListParagraph"/>
        <w:adjustRightInd w:val="0"/>
        <w:spacing w:after="120" w:line="240" w:lineRule="auto"/>
        <w:ind w:left="851"/>
        <w:jc w:val="both"/>
        <w:rPr>
          <w:rFonts w:cstheme="minorHAnsi"/>
          <w:sz w:val="24"/>
          <w:lang w:eastAsia="zh-TW"/>
        </w:rPr>
      </w:pPr>
      <w:r>
        <w:rPr>
          <w:rFonts w:cstheme="minorHAnsi"/>
          <w:b/>
          <w:color w:val="7030A0"/>
          <w:sz w:val="24"/>
          <w:lang w:eastAsia="zh-TW"/>
        </w:rPr>
        <w:br/>
      </w:r>
      <w:r w:rsidR="00487800" w:rsidRPr="008F7B97">
        <w:rPr>
          <w:rFonts w:cstheme="minorHAnsi" w:hint="eastAsia"/>
          <w:sz w:val="24"/>
          <w:lang w:eastAsia="zh-TW"/>
        </w:rPr>
        <w:t xml:space="preserve">This Council meets at least annually at the International Convention. The meeting of the Global Council is called by the Global Convenor and will comprise WSC, the Chairs of the Territory </w:t>
      </w:r>
      <w:r w:rsidR="005827C8">
        <w:rPr>
          <w:rFonts w:cstheme="minorHAnsi" w:hint="eastAsia"/>
          <w:sz w:val="24"/>
          <w:lang w:eastAsia="zh-TW"/>
        </w:rPr>
        <w:t>WiLAT</w:t>
      </w:r>
      <w:r w:rsidR="00487800" w:rsidRPr="008F7B97">
        <w:rPr>
          <w:rFonts w:cstheme="minorHAnsi" w:hint="eastAsia"/>
          <w:sz w:val="24"/>
          <w:lang w:eastAsia="zh-TW"/>
        </w:rPr>
        <w:t xml:space="preserve">s, the WiLAT Global </w:t>
      </w:r>
      <w:r w:rsidR="00487800" w:rsidRPr="003678C5">
        <w:rPr>
          <w:rFonts w:cstheme="minorHAnsi" w:hint="eastAsia"/>
          <w:sz w:val="24"/>
          <w:lang w:eastAsia="zh-TW"/>
        </w:rPr>
        <w:t>Advisor</w:t>
      </w:r>
      <w:r w:rsidR="00CC3046" w:rsidRPr="003678C5">
        <w:rPr>
          <w:rFonts w:cstheme="minorHAnsi"/>
          <w:sz w:val="24"/>
          <w:lang w:eastAsia="zh-TW"/>
        </w:rPr>
        <w:t>(s)</w:t>
      </w:r>
      <w:r w:rsidR="00487800" w:rsidRPr="003678C5">
        <w:rPr>
          <w:rFonts w:cstheme="minorHAnsi" w:hint="eastAsia"/>
          <w:sz w:val="24"/>
          <w:lang w:eastAsia="zh-TW"/>
        </w:rPr>
        <w:t xml:space="preserve"> and the Ambassador</w:t>
      </w:r>
      <w:r w:rsidR="00CC3046" w:rsidRPr="003678C5">
        <w:rPr>
          <w:rFonts w:cstheme="minorHAnsi"/>
          <w:sz w:val="24"/>
          <w:lang w:eastAsia="zh-TW"/>
        </w:rPr>
        <w:t>(s)</w:t>
      </w:r>
      <w:r w:rsidR="00487800" w:rsidRPr="003678C5">
        <w:rPr>
          <w:rFonts w:cstheme="minorHAnsi" w:hint="eastAsia"/>
          <w:sz w:val="24"/>
          <w:lang w:eastAsia="zh-TW"/>
        </w:rPr>
        <w:t>.</w:t>
      </w:r>
      <w:r w:rsidR="00487800" w:rsidRPr="008F7B97">
        <w:rPr>
          <w:rFonts w:cstheme="minorHAnsi" w:hint="eastAsia"/>
          <w:sz w:val="24"/>
          <w:lang w:eastAsia="zh-TW"/>
        </w:rPr>
        <w:t xml:space="preserve">  A yearly statement of progress will be presented by the Global Convenor to the Global Council and at the </w:t>
      </w:r>
      <w:r w:rsidR="00487800" w:rsidRPr="008F7B97">
        <w:rPr>
          <w:rFonts w:cstheme="minorHAnsi"/>
          <w:sz w:val="24"/>
          <w:lang w:eastAsia="zh-TW"/>
        </w:rPr>
        <w:t>annual</w:t>
      </w:r>
      <w:r w:rsidR="00487800" w:rsidRPr="008F7B97">
        <w:rPr>
          <w:rFonts w:cstheme="minorHAnsi" w:hint="eastAsia"/>
          <w:sz w:val="24"/>
          <w:lang w:eastAsia="zh-TW"/>
        </w:rPr>
        <w:t xml:space="preserve"> International Convention.</w:t>
      </w:r>
      <w:r w:rsidR="006A07EA" w:rsidRPr="008F7B97">
        <w:rPr>
          <w:rFonts w:cstheme="minorHAnsi" w:hint="eastAsia"/>
          <w:sz w:val="24"/>
          <w:lang w:eastAsia="zh-TW"/>
        </w:rPr>
        <w:t xml:space="preserve">  The objectives of the Global Council are to facilitate exchanges among Territorial WiLATs and for the WiLAT Steering Committee to report back to Territorial WiLATs on global activities and to seek endorsement on future plans.</w:t>
      </w:r>
    </w:p>
    <w:p w:rsidR="00487800" w:rsidRPr="00E55FBE" w:rsidRDefault="00487800" w:rsidP="0011297B">
      <w:pPr>
        <w:pStyle w:val="ListParagraph"/>
        <w:adjustRightInd w:val="0"/>
        <w:spacing w:after="120" w:line="240" w:lineRule="auto"/>
        <w:ind w:left="1714"/>
        <w:jc w:val="both"/>
        <w:rPr>
          <w:rFonts w:cstheme="minorHAnsi"/>
          <w:b/>
          <w:color w:val="000000" w:themeColor="text1"/>
          <w:sz w:val="24"/>
          <w:szCs w:val="24"/>
        </w:rPr>
      </w:pPr>
      <w:r w:rsidRPr="00E55FBE">
        <w:rPr>
          <w:rFonts w:cstheme="minorHAnsi"/>
          <w:b/>
          <w:color w:val="000000" w:themeColor="text1"/>
          <w:sz w:val="24"/>
          <w:szCs w:val="24"/>
        </w:rPr>
        <w:t xml:space="preserve"> </w:t>
      </w:r>
    </w:p>
    <w:p w:rsidR="00F375AE" w:rsidRPr="0011297B" w:rsidRDefault="00C504A3" w:rsidP="002E6BC7">
      <w:pPr>
        <w:pStyle w:val="ListParagraph"/>
        <w:numPr>
          <w:ilvl w:val="1"/>
          <w:numId w:val="30"/>
        </w:numPr>
        <w:adjustRightInd w:val="0"/>
        <w:spacing w:after="120" w:line="240" w:lineRule="auto"/>
        <w:ind w:left="851" w:hanging="491"/>
        <w:jc w:val="both"/>
        <w:rPr>
          <w:rFonts w:cstheme="minorHAnsi"/>
          <w:b/>
          <w:color w:val="000000" w:themeColor="text1"/>
          <w:sz w:val="24"/>
        </w:rPr>
      </w:pPr>
      <w:r w:rsidRPr="0011297B">
        <w:rPr>
          <w:rFonts w:cstheme="minorHAnsi"/>
          <w:b/>
          <w:color w:val="000000" w:themeColor="text1"/>
          <w:sz w:val="24"/>
          <w:lang w:eastAsia="zh-TW"/>
        </w:rPr>
        <w:t xml:space="preserve">WiLAT </w:t>
      </w:r>
      <w:r w:rsidR="00133284" w:rsidRPr="0011297B">
        <w:rPr>
          <w:rFonts w:cstheme="minorHAnsi"/>
          <w:b/>
          <w:color w:val="000000" w:themeColor="text1"/>
          <w:sz w:val="24"/>
          <w:lang w:eastAsia="zh-TW"/>
        </w:rPr>
        <w:t>Steering</w:t>
      </w:r>
      <w:r w:rsidR="00EE500C" w:rsidRPr="0011297B">
        <w:rPr>
          <w:rFonts w:cstheme="minorHAnsi"/>
          <w:b/>
          <w:color w:val="000000" w:themeColor="text1"/>
          <w:sz w:val="24"/>
        </w:rPr>
        <w:t xml:space="preserve"> </w:t>
      </w:r>
      <w:r w:rsidR="00F375AE" w:rsidRPr="0011297B">
        <w:rPr>
          <w:rFonts w:cstheme="minorHAnsi"/>
          <w:b/>
          <w:sz w:val="24"/>
        </w:rPr>
        <w:t xml:space="preserve">Committee </w:t>
      </w:r>
      <w:r w:rsidR="00F43BF7" w:rsidRPr="0011297B">
        <w:rPr>
          <w:rFonts w:cstheme="minorHAnsi"/>
          <w:b/>
          <w:color w:val="000000" w:themeColor="text1"/>
          <w:sz w:val="24"/>
        </w:rPr>
        <w:t>(WSC)</w:t>
      </w:r>
    </w:p>
    <w:p w:rsidR="00F80A99" w:rsidRPr="003B2D11" w:rsidRDefault="00C504A3" w:rsidP="002E6BC7">
      <w:pPr>
        <w:adjustRightInd w:val="0"/>
        <w:spacing w:after="120" w:line="240" w:lineRule="auto"/>
        <w:ind w:left="851"/>
        <w:contextualSpacing/>
        <w:jc w:val="both"/>
        <w:rPr>
          <w:rFonts w:cstheme="minorHAnsi"/>
          <w:sz w:val="24"/>
          <w:lang w:eastAsia="zh-TW"/>
        </w:rPr>
      </w:pPr>
      <w:r w:rsidRPr="008F7B97">
        <w:rPr>
          <w:rFonts w:cstheme="minorHAnsi"/>
          <w:sz w:val="24"/>
          <w:lang w:eastAsia="zh-TW"/>
        </w:rPr>
        <w:t xml:space="preserve">There will be a WiLAT </w:t>
      </w:r>
      <w:r w:rsidR="00D951C3" w:rsidRPr="008F7B97">
        <w:rPr>
          <w:rFonts w:cstheme="minorHAnsi"/>
          <w:sz w:val="24"/>
          <w:lang w:eastAsia="zh-TW"/>
        </w:rPr>
        <w:t>Steering</w:t>
      </w:r>
      <w:r w:rsidR="00460EDF" w:rsidRPr="008F7B97">
        <w:rPr>
          <w:rFonts w:cstheme="minorHAnsi"/>
          <w:sz w:val="24"/>
          <w:lang w:eastAsia="zh-TW"/>
        </w:rPr>
        <w:t xml:space="preserve"> </w:t>
      </w:r>
      <w:r w:rsidR="005D37B0" w:rsidRPr="008F7B97">
        <w:rPr>
          <w:rFonts w:cstheme="minorHAnsi"/>
          <w:sz w:val="24"/>
          <w:lang w:eastAsia="zh-TW"/>
        </w:rPr>
        <w:t>Committee</w:t>
      </w:r>
      <w:r w:rsidR="001656B7" w:rsidRPr="008F7B97">
        <w:rPr>
          <w:rFonts w:cstheme="minorHAnsi"/>
          <w:sz w:val="24"/>
          <w:lang w:eastAsia="zh-TW"/>
        </w:rPr>
        <w:t xml:space="preserve"> that </w:t>
      </w:r>
      <w:r w:rsidR="00124053" w:rsidRPr="008F7B97">
        <w:rPr>
          <w:rFonts w:cstheme="minorHAnsi"/>
          <w:sz w:val="24"/>
          <w:lang w:eastAsia="zh-TW"/>
        </w:rPr>
        <w:t>provides</w:t>
      </w:r>
      <w:r w:rsidR="00D648FC" w:rsidRPr="008F7B97">
        <w:rPr>
          <w:rFonts w:cstheme="minorHAnsi"/>
          <w:sz w:val="24"/>
          <w:lang w:eastAsia="zh-TW"/>
        </w:rPr>
        <w:t xml:space="preserve"> advice to</w:t>
      </w:r>
      <w:r w:rsidR="00460EDF" w:rsidRPr="008F7B97">
        <w:rPr>
          <w:rFonts w:cstheme="minorHAnsi"/>
          <w:sz w:val="24"/>
          <w:lang w:eastAsia="zh-TW"/>
        </w:rPr>
        <w:t xml:space="preserve"> all the </w:t>
      </w:r>
      <w:r w:rsidR="00D152BB" w:rsidRPr="008F7B97">
        <w:rPr>
          <w:rFonts w:cstheme="minorHAnsi" w:hint="eastAsia"/>
          <w:sz w:val="24"/>
          <w:lang w:eastAsia="zh-TW"/>
        </w:rPr>
        <w:t>Territory</w:t>
      </w:r>
      <w:r w:rsidR="00460EDF" w:rsidRPr="008F7B97">
        <w:rPr>
          <w:rFonts w:cstheme="minorHAnsi"/>
          <w:sz w:val="24"/>
          <w:lang w:eastAsia="zh-TW"/>
        </w:rPr>
        <w:t xml:space="preserve"> </w:t>
      </w:r>
      <w:r w:rsidR="00460EDF" w:rsidRPr="003B2D11">
        <w:rPr>
          <w:rFonts w:cstheme="minorHAnsi"/>
          <w:sz w:val="24"/>
          <w:lang w:eastAsia="zh-TW"/>
        </w:rPr>
        <w:t>WiLAT Commit</w:t>
      </w:r>
      <w:r w:rsidR="001656B7" w:rsidRPr="003B2D11">
        <w:rPr>
          <w:rFonts w:cstheme="minorHAnsi"/>
          <w:sz w:val="24"/>
          <w:lang w:eastAsia="zh-TW"/>
        </w:rPr>
        <w:t>tees</w:t>
      </w:r>
      <w:r w:rsidR="00D648FC" w:rsidRPr="003B2D11">
        <w:rPr>
          <w:rFonts w:cstheme="minorHAnsi"/>
          <w:sz w:val="24"/>
          <w:lang w:eastAsia="zh-TW"/>
        </w:rPr>
        <w:t xml:space="preserve"> on strategy and development</w:t>
      </w:r>
      <w:r w:rsidRPr="003B2D11">
        <w:rPr>
          <w:rFonts w:cstheme="minorHAnsi"/>
          <w:i/>
          <w:sz w:val="24"/>
          <w:lang w:eastAsia="zh-TW"/>
        </w:rPr>
        <w:t>.</w:t>
      </w:r>
      <w:r w:rsidR="00974628" w:rsidRPr="003B2D11">
        <w:rPr>
          <w:rFonts w:cstheme="minorHAnsi" w:hint="eastAsia"/>
          <w:sz w:val="24"/>
          <w:lang w:eastAsia="zh-TW"/>
        </w:rPr>
        <w:t xml:space="preserve">  </w:t>
      </w:r>
      <w:r w:rsidR="00960BC0" w:rsidRPr="003B2D11">
        <w:rPr>
          <w:rFonts w:cstheme="minorHAnsi" w:hint="eastAsia"/>
          <w:sz w:val="24"/>
          <w:lang w:eastAsia="zh-TW"/>
        </w:rPr>
        <w:t xml:space="preserve">It is also </w:t>
      </w:r>
      <w:r w:rsidR="00960BC0" w:rsidRPr="003B2D11">
        <w:rPr>
          <w:rFonts w:cstheme="minorHAnsi"/>
          <w:sz w:val="24"/>
          <w:lang w:eastAsia="zh-TW"/>
        </w:rPr>
        <w:t>responsible</w:t>
      </w:r>
      <w:r w:rsidR="00960BC0" w:rsidRPr="003B2D11">
        <w:rPr>
          <w:rFonts w:cstheme="minorHAnsi" w:hint="eastAsia"/>
          <w:sz w:val="24"/>
          <w:lang w:eastAsia="zh-TW"/>
        </w:rPr>
        <w:t xml:space="preserve"> for setting the agenda for the </w:t>
      </w:r>
      <w:r w:rsidR="00EA1460" w:rsidRPr="003B2D11">
        <w:rPr>
          <w:rFonts w:cstheme="minorHAnsi" w:hint="eastAsia"/>
          <w:sz w:val="24"/>
          <w:lang w:eastAsia="zh-TW"/>
        </w:rPr>
        <w:t>WiLAT Global Council</w:t>
      </w:r>
      <w:r w:rsidR="00960BC0" w:rsidRPr="003B2D11">
        <w:rPr>
          <w:rFonts w:cstheme="minorHAnsi" w:hint="eastAsia"/>
          <w:sz w:val="24"/>
          <w:lang w:eastAsia="zh-TW"/>
        </w:rPr>
        <w:t xml:space="preserve"> meetings.</w:t>
      </w:r>
    </w:p>
    <w:p w:rsidR="00FF70B8" w:rsidRPr="00542BA6" w:rsidRDefault="00C504A3" w:rsidP="002E6BC7">
      <w:pPr>
        <w:pStyle w:val="ListParagraph"/>
        <w:tabs>
          <w:tab w:val="left" w:pos="993"/>
        </w:tabs>
        <w:adjustRightInd w:val="0"/>
        <w:spacing w:after="120" w:line="240" w:lineRule="auto"/>
        <w:ind w:left="851"/>
        <w:jc w:val="both"/>
        <w:rPr>
          <w:rFonts w:cstheme="minorHAnsi"/>
          <w:sz w:val="24"/>
          <w:lang w:eastAsia="zh-TW"/>
        </w:rPr>
      </w:pPr>
      <w:r w:rsidRPr="003B2D11">
        <w:rPr>
          <w:rFonts w:cstheme="minorHAnsi"/>
          <w:color w:val="000000" w:themeColor="text1"/>
          <w:sz w:val="24"/>
          <w:lang w:eastAsia="zh-TW"/>
        </w:rPr>
        <w:t xml:space="preserve">The </w:t>
      </w:r>
      <w:r w:rsidR="00FB6B64" w:rsidRPr="003B2D11">
        <w:rPr>
          <w:rFonts w:cstheme="minorHAnsi"/>
          <w:color w:val="000000" w:themeColor="text1"/>
          <w:sz w:val="24"/>
          <w:lang w:eastAsia="zh-TW"/>
        </w:rPr>
        <w:t>WSC</w:t>
      </w:r>
      <w:r w:rsidR="0061033A" w:rsidRPr="003B2D11">
        <w:rPr>
          <w:rFonts w:cstheme="minorHAnsi"/>
          <w:color w:val="000000" w:themeColor="text1"/>
          <w:sz w:val="24"/>
          <w:lang w:eastAsia="zh-TW"/>
        </w:rPr>
        <w:t xml:space="preserve"> </w:t>
      </w:r>
      <w:r w:rsidRPr="003B2D11">
        <w:rPr>
          <w:rFonts w:cstheme="minorHAnsi"/>
          <w:color w:val="000000" w:themeColor="text1"/>
          <w:sz w:val="24"/>
          <w:lang w:eastAsia="zh-TW"/>
        </w:rPr>
        <w:t xml:space="preserve">will </w:t>
      </w:r>
      <w:r w:rsidR="00F80A99" w:rsidRPr="003B2D11">
        <w:rPr>
          <w:rFonts w:cstheme="minorHAnsi"/>
          <w:color w:val="000000" w:themeColor="text1"/>
          <w:sz w:val="24"/>
          <w:lang w:eastAsia="zh-TW"/>
        </w:rPr>
        <w:t>be formed comprising</w:t>
      </w:r>
      <w:r w:rsidR="00F80A99" w:rsidRPr="00350B48">
        <w:rPr>
          <w:rFonts w:cstheme="minorHAnsi"/>
          <w:color w:val="000000" w:themeColor="text1"/>
          <w:sz w:val="24"/>
          <w:lang w:eastAsia="zh-TW"/>
        </w:rPr>
        <w:t xml:space="preserve"> the </w:t>
      </w:r>
      <w:r w:rsidRPr="00350B48">
        <w:rPr>
          <w:rFonts w:cstheme="minorHAnsi"/>
          <w:color w:val="000000" w:themeColor="text1"/>
          <w:sz w:val="24"/>
          <w:lang w:eastAsia="zh-TW"/>
        </w:rPr>
        <w:t>WiLAT Global Convenor (Chairperson</w:t>
      </w:r>
      <w:r w:rsidR="00124053" w:rsidRPr="00350B48">
        <w:rPr>
          <w:rFonts w:cstheme="minorHAnsi"/>
          <w:color w:val="000000" w:themeColor="text1"/>
          <w:sz w:val="24"/>
          <w:lang w:eastAsia="zh-TW"/>
        </w:rPr>
        <w:t>)</w:t>
      </w:r>
      <w:r w:rsidR="00A6701E" w:rsidRPr="00350B48">
        <w:rPr>
          <w:rFonts w:cstheme="minorHAnsi"/>
          <w:color w:val="000000" w:themeColor="text1"/>
          <w:sz w:val="24"/>
          <w:lang w:eastAsia="zh-TW"/>
        </w:rPr>
        <w:t>,</w:t>
      </w:r>
      <w:r w:rsidRPr="00350B48">
        <w:rPr>
          <w:rFonts w:cstheme="minorHAnsi"/>
          <w:color w:val="000000" w:themeColor="text1"/>
          <w:sz w:val="24"/>
          <w:lang w:eastAsia="zh-TW"/>
        </w:rPr>
        <w:t xml:space="preserve"> </w:t>
      </w:r>
      <w:r w:rsidR="00327581" w:rsidRPr="00350B48">
        <w:rPr>
          <w:rFonts w:cstheme="minorHAnsi"/>
          <w:color w:val="000000" w:themeColor="text1"/>
          <w:sz w:val="24"/>
          <w:lang w:eastAsia="zh-TW"/>
        </w:rPr>
        <w:t xml:space="preserve">Deputy Global Chairperson </w:t>
      </w:r>
      <w:r w:rsidR="00F80A99" w:rsidRPr="00350B48">
        <w:rPr>
          <w:rFonts w:cstheme="minorHAnsi"/>
          <w:color w:val="000000" w:themeColor="text1"/>
          <w:sz w:val="24"/>
          <w:lang w:eastAsia="zh-TW"/>
        </w:rPr>
        <w:t xml:space="preserve">and </w:t>
      </w:r>
      <w:r w:rsidR="003251F7" w:rsidRPr="00350B48">
        <w:rPr>
          <w:rFonts w:cstheme="minorHAnsi"/>
          <w:color w:val="000000" w:themeColor="text1"/>
          <w:sz w:val="24"/>
          <w:lang w:eastAsia="zh-TW"/>
        </w:rPr>
        <w:t>[</w:t>
      </w:r>
      <w:r w:rsidR="007C366E">
        <w:rPr>
          <w:rFonts w:cstheme="minorHAnsi"/>
          <w:color w:val="000000" w:themeColor="text1"/>
          <w:sz w:val="24"/>
          <w:lang w:eastAsia="zh-TW"/>
        </w:rPr>
        <w:t>7 plus</w:t>
      </w:r>
      <w:del w:id="31" w:author="gsmkwan" w:date="2018-06-08T11:37:00Z">
        <w:r w:rsidR="00327581" w:rsidRPr="00350B48" w:rsidDel="00C0396E">
          <w:rPr>
            <w:rFonts w:cstheme="minorHAnsi"/>
            <w:color w:val="000000" w:themeColor="text1"/>
            <w:sz w:val="24"/>
            <w:lang w:eastAsia="zh-TW"/>
          </w:rPr>
          <w:delText>5</w:delText>
        </w:r>
      </w:del>
      <w:r w:rsidR="003251F7" w:rsidRPr="00350B48">
        <w:rPr>
          <w:rFonts w:cstheme="minorHAnsi"/>
          <w:color w:val="000000" w:themeColor="text1"/>
          <w:sz w:val="24"/>
          <w:lang w:eastAsia="zh-TW"/>
        </w:rPr>
        <w:t>]</w:t>
      </w:r>
      <w:r w:rsidR="00F80A99" w:rsidRPr="00350B48">
        <w:rPr>
          <w:rFonts w:cstheme="minorHAnsi"/>
          <w:color w:val="000000" w:themeColor="text1"/>
          <w:sz w:val="24"/>
          <w:lang w:eastAsia="zh-TW"/>
        </w:rPr>
        <w:t xml:space="preserve"> vice Chairpersons.  </w:t>
      </w:r>
      <w:ins w:id="32" w:author="Alice Yip" w:date="2018-06-15T18:40:00Z">
        <w:r w:rsidR="00A92038">
          <w:rPr>
            <w:rFonts w:cstheme="minorHAnsi" w:hint="eastAsia"/>
            <w:color w:val="000000" w:themeColor="text1"/>
            <w:sz w:val="24"/>
            <w:lang w:eastAsia="zh-TW"/>
          </w:rPr>
          <w:t xml:space="preserve">The </w:t>
        </w:r>
      </w:ins>
      <w:ins w:id="33" w:author="Alice Yip" w:date="2018-06-15T18:48:00Z">
        <w:r w:rsidR="00B56F8D">
          <w:rPr>
            <w:rFonts w:cstheme="minorHAnsi" w:hint="eastAsia"/>
            <w:color w:val="000000" w:themeColor="text1"/>
            <w:sz w:val="24"/>
            <w:lang w:eastAsia="zh-TW"/>
          </w:rPr>
          <w:t>number of members in</w:t>
        </w:r>
      </w:ins>
      <w:ins w:id="34" w:author="Alice Yip" w:date="2018-06-15T18:41:00Z">
        <w:r w:rsidR="00A92038">
          <w:rPr>
            <w:rFonts w:cstheme="minorHAnsi" w:hint="eastAsia"/>
            <w:color w:val="000000" w:themeColor="text1"/>
            <w:sz w:val="24"/>
            <w:lang w:eastAsia="zh-TW"/>
          </w:rPr>
          <w:t xml:space="preserve"> </w:t>
        </w:r>
      </w:ins>
      <w:ins w:id="35" w:author="Alice Yip" w:date="2018-06-15T18:40:00Z">
        <w:r w:rsidR="00A92038">
          <w:rPr>
            <w:rFonts w:cstheme="minorHAnsi" w:hint="eastAsia"/>
            <w:color w:val="000000" w:themeColor="text1"/>
            <w:sz w:val="24"/>
            <w:lang w:eastAsia="zh-TW"/>
          </w:rPr>
          <w:t>WSC is</w:t>
        </w:r>
      </w:ins>
      <w:ins w:id="36" w:author="Alice Yip" w:date="2018-06-15T18:48:00Z">
        <w:r w:rsidR="00B56F8D">
          <w:rPr>
            <w:rFonts w:cstheme="minorHAnsi" w:hint="eastAsia"/>
            <w:color w:val="000000" w:themeColor="text1"/>
            <w:sz w:val="24"/>
            <w:lang w:eastAsia="zh-TW"/>
          </w:rPr>
          <w:t xml:space="preserve"> to</w:t>
        </w:r>
      </w:ins>
      <w:ins w:id="37" w:author="Alice Yip" w:date="2018-06-15T18:47:00Z">
        <w:r w:rsidR="00B56F8D">
          <w:rPr>
            <w:rFonts w:cstheme="minorHAnsi" w:hint="eastAsia"/>
            <w:color w:val="000000" w:themeColor="text1"/>
            <w:sz w:val="24"/>
            <w:lang w:eastAsia="zh-TW"/>
          </w:rPr>
          <w:t xml:space="preserve"> </w:t>
        </w:r>
      </w:ins>
      <w:ins w:id="38" w:author="Alice Yip" w:date="2018-06-15T20:17:00Z">
        <w:r w:rsidR="0007665B">
          <w:rPr>
            <w:rFonts w:cstheme="minorHAnsi" w:hint="eastAsia"/>
            <w:color w:val="000000" w:themeColor="text1"/>
            <w:sz w:val="24"/>
            <w:lang w:eastAsia="zh-TW"/>
          </w:rPr>
          <w:t xml:space="preserve">be </w:t>
        </w:r>
      </w:ins>
      <w:ins w:id="39" w:author="Alice Yip" w:date="2018-06-15T18:40:00Z">
        <w:r w:rsidR="00A92038">
          <w:rPr>
            <w:rFonts w:cstheme="minorHAnsi" w:hint="eastAsia"/>
            <w:color w:val="000000" w:themeColor="text1"/>
            <w:sz w:val="24"/>
            <w:lang w:eastAsia="zh-TW"/>
          </w:rPr>
          <w:t>review</w:t>
        </w:r>
      </w:ins>
      <w:ins w:id="40" w:author="Alice Yip" w:date="2018-06-15T20:17:00Z">
        <w:r w:rsidR="0007665B">
          <w:rPr>
            <w:rFonts w:cstheme="minorHAnsi" w:hint="eastAsia"/>
            <w:color w:val="000000" w:themeColor="text1"/>
            <w:sz w:val="24"/>
            <w:lang w:eastAsia="zh-TW"/>
          </w:rPr>
          <w:t>ed</w:t>
        </w:r>
      </w:ins>
      <w:ins w:id="41" w:author="Alice Yip" w:date="2018-06-15T18:47:00Z">
        <w:r w:rsidR="00B56F8D">
          <w:rPr>
            <w:rFonts w:cstheme="minorHAnsi" w:hint="eastAsia"/>
            <w:color w:val="000000" w:themeColor="text1"/>
            <w:sz w:val="24"/>
            <w:lang w:eastAsia="zh-TW"/>
          </w:rPr>
          <w:t xml:space="preserve"> in </w:t>
        </w:r>
      </w:ins>
      <w:ins w:id="42" w:author="Alice Yip" w:date="2018-06-15T18:40:00Z">
        <w:r w:rsidR="00A92038">
          <w:rPr>
            <w:rFonts w:cstheme="minorHAnsi" w:hint="eastAsia"/>
            <w:color w:val="000000" w:themeColor="text1"/>
            <w:sz w:val="24"/>
            <w:lang w:eastAsia="zh-TW"/>
          </w:rPr>
          <w:t>annual</w:t>
        </w:r>
      </w:ins>
      <w:ins w:id="43" w:author="Alice Yip" w:date="2018-06-15T18:47:00Z">
        <w:r w:rsidR="00B56F8D">
          <w:rPr>
            <w:rFonts w:cstheme="minorHAnsi" w:hint="eastAsia"/>
            <w:color w:val="000000" w:themeColor="text1"/>
            <w:sz w:val="24"/>
            <w:lang w:eastAsia="zh-TW"/>
          </w:rPr>
          <w:t xml:space="preserve"> basis</w:t>
        </w:r>
      </w:ins>
      <w:ins w:id="44" w:author="Alice Yip" w:date="2018-06-15T18:40:00Z">
        <w:r w:rsidR="00A92038">
          <w:rPr>
            <w:rFonts w:cstheme="minorHAnsi" w:hint="eastAsia"/>
            <w:color w:val="000000" w:themeColor="text1"/>
            <w:sz w:val="24"/>
            <w:lang w:eastAsia="zh-TW"/>
          </w:rPr>
          <w:t xml:space="preserve">. </w:t>
        </w:r>
      </w:ins>
      <w:r w:rsidR="003251F7" w:rsidRPr="00350B48">
        <w:rPr>
          <w:rFonts w:cstheme="minorHAnsi"/>
          <w:color w:val="000000" w:themeColor="text1"/>
          <w:sz w:val="24"/>
          <w:lang w:eastAsia="zh-TW"/>
        </w:rPr>
        <w:t xml:space="preserve">The </w:t>
      </w:r>
      <w:r w:rsidR="00FE4F5E" w:rsidRPr="00350B48">
        <w:rPr>
          <w:rFonts w:cstheme="minorHAnsi"/>
          <w:color w:val="000000" w:themeColor="text1"/>
          <w:sz w:val="24"/>
          <w:lang w:eastAsia="zh-TW"/>
        </w:rPr>
        <w:t xml:space="preserve">Steering </w:t>
      </w:r>
      <w:r w:rsidR="003251F7" w:rsidRPr="00350B48">
        <w:rPr>
          <w:rFonts w:cstheme="minorHAnsi"/>
          <w:color w:val="000000" w:themeColor="text1"/>
          <w:sz w:val="24"/>
          <w:lang w:eastAsia="zh-TW"/>
        </w:rPr>
        <w:t xml:space="preserve">Committee </w:t>
      </w:r>
      <w:r w:rsidRPr="00350B48">
        <w:rPr>
          <w:rFonts w:cstheme="minorHAnsi"/>
          <w:color w:val="000000" w:themeColor="text1"/>
          <w:sz w:val="24"/>
          <w:lang w:eastAsia="zh-TW"/>
        </w:rPr>
        <w:t xml:space="preserve">shall meet every 3 months and </w:t>
      </w:r>
      <w:r w:rsidR="003251F7" w:rsidRPr="00350B48">
        <w:rPr>
          <w:rFonts w:cstheme="minorHAnsi"/>
          <w:color w:val="000000" w:themeColor="text1"/>
          <w:sz w:val="24"/>
          <w:lang w:eastAsia="zh-TW"/>
        </w:rPr>
        <w:t xml:space="preserve">more frequently as needed and take an active role to </w:t>
      </w:r>
      <w:r w:rsidR="001C64F4" w:rsidRPr="00350B48">
        <w:rPr>
          <w:rFonts w:cstheme="minorHAnsi"/>
          <w:color w:val="000000" w:themeColor="text1"/>
          <w:sz w:val="24"/>
          <w:lang w:eastAsia="zh-TW"/>
        </w:rPr>
        <w:t xml:space="preserve">connect WiLAT </w:t>
      </w:r>
      <w:r w:rsidR="007E24C8" w:rsidRPr="00542BA6">
        <w:rPr>
          <w:rFonts w:cstheme="minorHAnsi"/>
          <w:sz w:val="24"/>
          <w:lang w:eastAsia="zh-TW"/>
        </w:rPr>
        <w:t xml:space="preserve">to </w:t>
      </w:r>
      <w:r w:rsidR="001C64F4" w:rsidRPr="00542BA6">
        <w:rPr>
          <w:rFonts w:cstheme="minorHAnsi"/>
          <w:sz w:val="24"/>
          <w:lang w:eastAsia="zh-TW"/>
        </w:rPr>
        <w:t xml:space="preserve">key / critical contacts for the development of WiLAT.  </w:t>
      </w:r>
      <w:r w:rsidR="00583F64" w:rsidRPr="00542BA6">
        <w:rPr>
          <w:rFonts w:cstheme="minorHAnsi"/>
          <w:sz w:val="24"/>
          <w:lang w:eastAsia="zh-TW"/>
        </w:rPr>
        <w:t>The WiLAT Global Advisor</w:t>
      </w:r>
      <w:ins w:id="45" w:author="gsmkwan" w:date="2018-06-08T11:37:00Z">
        <w:r w:rsidR="00C0396E">
          <w:rPr>
            <w:rFonts w:cstheme="minorHAnsi" w:hint="eastAsia"/>
            <w:sz w:val="24"/>
            <w:lang w:eastAsia="zh-TW"/>
          </w:rPr>
          <w:t>s</w:t>
        </w:r>
      </w:ins>
      <w:r w:rsidR="00583F64" w:rsidRPr="00542BA6">
        <w:rPr>
          <w:rFonts w:cstheme="minorHAnsi"/>
          <w:sz w:val="24"/>
          <w:lang w:eastAsia="zh-TW"/>
        </w:rPr>
        <w:t xml:space="preserve"> and </w:t>
      </w:r>
      <w:r w:rsidR="007F3B2C" w:rsidRPr="00542BA6">
        <w:rPr>
          <w:rFonts w:cstheme="minorHAnsi"/>
          <w:sz w:val="24"/>
          <w:lang w:eastAsia="zh-TW"/>
        </w:rPr>
        <w:t>Ambassadors can be invited to join meetings of the W</w:t>
      </w:r>
      <w:r w:rsidR="00475A1B" w:rsidRPr="00542BA6">
        <w:rPr>
          <w:rFonts w:cstheme="minorHAnsi"/>
          <w:color w:val="7030A0"/>
          <w:sz w:val="24"/>
          <w:lang w:eastAsia="zh-TW"/>
        </w:rPr>
        <w:t>S</w:t>
      </w:r>
      <w:r w:rsidR="007F3B2C" w:rsidRPr="00542BA6">
        <w:rPr>
          <w:rFonts w:cstheme="minorHAnsi"/>
          <w:sz w:val="24"/>
          <w:lang w:eastAsia="zh-TW"/>
        </w:rPr>
        <w:t>C.</w:t>
      </w:r>
      <w:del w:id="46" w:author="Alice Yip" w:date="2018-06-15T18:49:00Z">
        <w:r w:rsidR="007F3B2C" w:rsidRPr="00542BA6" w:rsidDel="00B56F8D">
          <w:rPr>
            <w:rFonts w:cstheme="minorHAnsi"/>
            <w:sz w:val="24"/>
            <w:lang w:eastAsia="zh-TW"/>
          </w:rPr>
          <w:delText xml:space="preserve">  </w:delText>
        </w:r>
      </w:del>
    </w:p>
    <w:p w:rsidR="00FF70B8" w:rsidRPr="00542BA6" w:rsidRDefault="00FF70B8" w:rsidP="002E6BC7">
      <w:pPr>
        <w:pStyle w:val="ListParagraph"/>
        <w:tabs>
          <w:tab w:val="left" w:pos="993"/>
        </w:tabs>
        <w:adjustRightInd w:val="0"/>
        <w:spacing w:after="120" w:line="240" w:lineRule="auto"/>
        <w:ind w:left="851"/>
        <w:jc w:val="both"/>
        <w:rPr>
          <w:rFonts w:cstheme="minorHAnsi"/>
          <w:sz w:val="24"/>
          <w:lang w:eastAsia="zh-TW"/>
        </w:rPr>
      </w:pPr>
    </w:p>
    <w:p w:rsidR="00FF70B8" w:rsidRDefault="00FF70B8" w:rsidP="002E6BC7">
      <w:pPr>
        <w:pStyle w:val="ListParagraph"/>
        <w:tabs>
          <w:tab w:val="left" w:pos="993"/>
        </w:tabs>
        <w:adjustRightInd w:val="0"/>
        <w:spacing w:after="120" w:line="240" w:lineRule="auto"/>
        <w:ind w:left="851"/>
        <w:jc w:val="both"/>
        <w:rPr>
          <w:rFonts w:cstheme="minorHAnsi"/>
          <w:color w:val="000000" w:themeColor="text1"/>
          <w:sz w:val="24"/>
          <w:lang w:eastAsia="zh-TW"/>
        </w:rPr>
      </w:pPr>
      <w:r w:rsidRPr="00C80351">
        <w:rPr>
          <w:rFonts w:cstheme="minorHAnsi"/>
          <w:color w:val="000000" w:themeColor="text1"/>
          <w:sz w:val="24"/>
          <w:lang w:eastAsia="zh-TW"/>
        </w:rPr>
        <w:t xml:space="preserve">The WiLAT </w:t>
      </w:r>
      <w:r w:rsidR="00273F78" w:rsidRPr="00C80351">
        <w:rPr>
          <w:rFonts w:cstheme="minorHAnsi"/>
          <w:color w:val="000000" w:themeColor="text1"/>
          <w:sz w:val="24"/>
          <w:lang w:eastAsia="zh-TW"/>
        </w:rPr>
        <w:t>Global</w:t>
      </w:r>
      <w:r w:rsidRPr="00C80351">
        <w:rPr>
          <w:rFonts w:cstheme="minorHAnsi"/>
          <w:color w:val="000000" w:themeColor="text1"/>
          <w:sz w:val="24"/>
          <w:lang w:eastAsia="zh-TW"/>
        </w:rPr>
        <w:t xml:space="preserve"> </w:t>
      </w:r>
      <w:r w:rsidRPr="003678C5">
        <w:rPr>
          <w:rFonts w:cstheme="minorHAnsi"/>
          <w:color w:val="000000" w:themeColor="text1"/>
          <w:sz w:val="24"/>
          <w:lang w:eastAsia="zh-TW"/>
        </w:rPr>
        <w:t xml:space="preserve">Convenor will be a member of the </w:t>
      </w:r>
      <w:r w:rsidR="001D7A73" w:rsidRPr="003678C5">
        <w:rPr>
          <w:rFonts w:cstheme="minorHAnsi" w:hint="eastAsia"/>
          <w:color w:val="000000" w:themeColor="text1"/>
          <w:sz w:val="24"/>
          <w:lang w:eastAsia="zh-TW"/>
        </w:rPr>
        <w:t>International Management Committee (</w:t>
      </w:r>
      <w:r w:rsidRPr="003678C5">
        <w:rPr>
          <w:rFonts w:cstheme="minorHAnsi"/>
          <w:color w:val="000000" w:themeColor="text1"/>
          <w:sz w:val="24"/>
          <w:lang w:eastAsia="zh-TW"/>
        </w:rPr>
        <w:t>IMC</w:t>
      </w:r>
      <w:r w:rsidR="001D7A73" w:rsidRPr="003678C5">
        <w:rPr>
          <w:rFonts w:cstheme="minorHAnsi" w:hint="eastAsia"/>
          <w:color w:val="000000" w:themeColor="text1"/>
          <w:sz w:val="24"/>
          <w:lang w:eastAsia="zh-TW"/>
        </w:rPr>
        <w:t>)</w:t>
      </w:r>
      <w:r w:rsidRPr="003678C5">
        <w:rPr>
          <w:rFonts w:cstheme="minorHAnsi"/>
          <w:color w:val="000000" w:themeColor="text1"/>
          <w:sz w:val="24"/>
          <w:lang w:eastAsia="zh-TW"/>
        </w:rPr>
        <w:t>.</w:t>
      </w:r>
      <w:r w:rsidR="00C76326" w:rsidRPr="003678C5">
        <w:rPr>
          <w:rFonts w:cstheme="minorHAnsi"/>
          <w:color w:val="000000" w:themeColor="text1"/>
          <w:sz w:val="24"/>
          <w:lang w:eastAsia="zh-TW"/>
        </w:rPr>
        <w:t xml:space="preserve">  The Deputy </w:t>
      </w:r>
      <w:r w:rsidR="00CC3046" w:rsidRPr="003678C5">
        <w:rPr>
          <w:rFonts w:cstheme="minorHAnsi"/>
          <w:color w:val="000000" w:themeColor="text1"/>
          <w:sz w:val="24"/>
          <w:lang w:eastAsia="zh-TW"/>
        </w:rPr>
        <w:t xml:space="preserve">Global </w:t>
      </w:r>
      <w:r w:rsidR="00F43BF7" w:rsidRPr="003678C5">
        <w:rPr>
          <w:rFonts w:cstheme="minorHAnsi"/>
          <w:color w:val="000000" w:themeColor="text1"/>
          <w:sz w:val="24"/>
          <w:lang w:eastAsia="zh-TW"/>
        </w:rPr>
        <w:t>Chairperson</w:t>
      </w:r>
      <w:r w:rsidR="00C76326" w:rsidRPr="00C80351">
        <w:rPr>
          <w:rFonts w:cstheme="minorHAnsi"/>
          <w:color w:val="000000" w:themeColor="text1"/>
          <w:sz w:val="24"/>
          <w:lang w:eastAsia="zh-TW"/>
        </w:rPr>
        <w:t xml:space="preserve"> will attend IMC if the Global Convenor is unable to attend.</w:t>
      </w:r>
      <w:r w:rsidR="00474316">
        <w:rPr>
          <w:rFonts w:cstheme="minorHAnsi" w:hint="eastAsia"/>
          <w:color w:val="000000" w:themeColor="text1"/>
          <w:sz w:val="24"/>
          <w:lang w:eastAsia="zh-TW"/>
        </w:rPr>
        <w:t xml:space="preserve">  </w:t>
      </w:r>
    </w:p>
    <w:p w:rsidR="00E04B1D" w:rsidRPr="00C80351" w:rsidRDefault="00E04B1D" w:rsidP="002E6BC7">
      <w:pPr>
        <w:pStyle w:val="ListParagraph"/>
        <w:tabs>
          <w:tab w:val="left" w:pos="993"/>
        </w:tabs>
        <w:adjustRightInd w:val="0"/>
        <w:spacing w:after="120" w:line="240" w:lineRule="auto"/>
        <w:ind w:left="851"/>
        <w:jc w:val="both"/>
        <w:rPr>
          <w:rFonts w:cstheme="minorHAnsi"/>
          <w:color w:val="000000" w:themeColor="text1"/>
          <w:sz w:val="24"/>
          <w:lang w:eastAsia="zh-TW"/>
        </w:rPr>
      </w:pPr>
    </w:p>
    <w:p w:rsidR="00C04EC5" w:rsidRPr="00E55FBE" w:rsidRDefault="00F43BF7" w:rsidP="002E6BC7">
      <w:pPr>
        <w:pStyle w:val="ListParagraph"/>
        <w:tabs>
          <w:tab w:val="left" w:pos="993"/>
        </w:tabs>
        <w:adjustRightInd w:val="0"/>
        <w:spacing w:after="120" w:line="240" w:lineRule="auto"/>
        <w:ind w:left="851"/>
        <w:jc w:val="both"/>
        <w:rPr>
          <w:rFonts w:cstheme="minorHAnsi"/>
          <w:i/>
          <w:color w:val="000000" w:themeColor="text1"/>
          <w:sz w:val="24"/>
          <w:lang w:eastAsia="zh-TW"/>
        </w:rPr>
      </w:pPr>
      <w:r w:rsidRPr="00C80351">
        <w:rPr>
          <w:rFonts w:cstheme="minorHAnsi"/>
          <w:color w:val="000000" w:themeColor="text1"/>
          <w:sz w:val="24"/>
          <w:lang w:eastAsia="zh-TW"/>
        </w:rPr>
        <w:t>WSC</w:t>
      </w:r>
      <w:r w:rsidR="00FF70B8" w:rsidRPr="00C80351">
        <w:rPr>
          <w:rFonts w:cstheme="minorHAnsi"/>
          <w:color w:val="000000" w:themeColor="text1"/>
          <w:sz w:val="24"/>
          <w:lang w:eastAsia="zh-TW"/>
        </w:rPr>
        <w:t xml:space="preserve"> will propose</w:t>
      </w:r>
      <w:r w:rsidR="00FF70B8" w:rsidRPr="00E55FBE">
        <w:rPr>
          <w:rFonts w:cstheme="minorHAnsi"/>
          <w:color w:val="000000" w:themeColor="text1"/>
          <w:sz w:val="24"/>
          <w:lang w:eastAsia="zh-TW"/>
        </w:rPr>
        <w:t xml:space="preserve"> the WiLAT Strategy to the IMC and prepare </w:t>
      </w:r>
      <w:r w:rsidR="006B387F">
        <w:rPr>
          <w:rFonts w:cstheme="minorHAnsi" w:hint="eastAsia"/>
          <w:color w:val="000000" w:themeColor="text1"/>
          <w:sz w:val="24"/>
          <w:lang w:eastAsia="zh-TW"/>
        </w:rPr>
        <w:t>quarterly</w:t>
      </w:r>
      <w:r w:rsidR="00BE7C6E" w:rsidRPr="00E55FBE">
        <w:rPr>
          <w:rFonts w:cstheme="minorHAnsi"/>
          <w:color w:val="000000" w:themeColor="text1"/>
          <w:sz w:val="24"/>
          <w:lang w:eastAsia="zh-TW"/>
        </w:rPr>
        <w:t xml:space="preserve"> reports.  </w:t>
      </w:r>
    </w:p>
    <w:p w:rsidR="00DC190A" w:rsidRPr="00E55FBE" w:rsidRDefault="002E6BC7" w:rsidP="002E6BC7">
      <w:pPr>
        <w:tabs>
          <w:tab w:val="left" w:pos="993"/>
        </w:tabs>
        <w:adjustRightInd w:val="0"/>
        <w:spacing w:after="120" w:line="240" w:lineRule="auto"/>
        <w:contextualSpacing/>
        <w:rPr>
          <w:rFonts w:cstheme="minorHAnsi"/>
          <w:color w:val="000000" w:themeColor="text1"/>
          <w:sz w:val="24"/>
        </w:rPr>
      </w:pPr>
      <w:r>
        <w:rPr>
          <w:rFonts w:cstheme="minorHAnsi"/>
          <w:color w:val="000000" w:themeColor="text1"/>
          <w:sz w:val="24"/>
        </w:rPr>
        <w:tab/>
      </w:r>
    </w:p>
    <w:p w:rsidR="001656B7" w:rsidRPr="0011297B" w:rsidRDefault="001656B7" w:rsidP="00342A73">
      <w:pPr>
        <w:pStyle w:val="ListParagraph"/>
        <w:numPr>
          <w:ilvl w:val="1"/>
          <w:numId w:val="30"/>
        </w:numPr>
        <w:adjustRightInd w:val="0"/>
        <w:spacing w:after="120" w:line="240" w:lineRule="auto"/>
        <w:ind w:left="851" w:hanging="491"/>
        <w:jc w:val="both"/>
        <w:rPr>
          <w:rFonts w:cstheme="minorHAnsi"/>
          <w:b/>
          <w:color w:val="000000" w:themeColor="text1"/>
          <w:sz w:val="24"/>
          <w:szCs w:val="24"/>
        </w:rPr>
      </w:pPr>
      <w:r w:rsidRPr="0011297B">
        <w:rPr>
          <w:rFonts w:cstheme="minorHAnsi"/>
          <w:b/>
          <w:color w:val="000000" w:themeColor="text1"/>
          <w:sz w:val="24"/>
          <w:szCs w:val="24"/>
        </w:rPr>
        <w:t>Objectives</w:t>
      </w:r>
      <w:r w:rsidR="00BB3A5B" w:rsidRPr="0011297B">
        <w:rPr>
          <w:rFonts w:cstheme="minorHAnsi"/>
          <w:b/>
          <w:color w:val="000000" w:themeColor="text1"/>
          <w:sz w:val="24"/>
          <w:szCs w:val="24"/>
        </w:rPr>
        <w:t xml:space="preserve"> of WiLAT </w:t>
      </w:r>
      <w:r w:rsidR="00085D24" w:rsidRPr="0011297B">
        <w:rPr>
          <w:rFonts w:cstheme="minorHAnsi"/>
          <w:b/>
          <w:color w:val="000000" w:themeColor="text1"/>
          <w:sz w:val="24"/>
          <w:szCs w:val="24"/>
          <w:lang w:eastAsia="zh-TW"/>
        </w:rPr>
        <w:t>Steering</w:t>
      </w:r>
      <w:r w:rsidR="00BB3A5B" w:rsidRPr="0011297B">
        <w:rPr>
          <w:rFonts w:cstheme="minorHAnsi"/>
          <w:b/>
          <w:color w:val="000000" w:themeColor="text1"/>
          <w:sz w:val="24"/>
          <w:szCs w:val="24"/>
        </w:rPr>
        <w:t xml:space="preserve"> Committee </w:t>
      </w:r>
      <w:r w:rsidR="00990B39" w:rsidRPr="0011297B">
        <w:rPr>
          <w:rFonts w:cstheme="minorHAnsi"/>
          <w:b/>
          <w:color w:val="000000" w:themeColor="text1"/>
          <w:sz w:val="24"/>
          <w:szCs w:val="24"/>
        </w:rPr>
        <w:t xml:space="preserve">(WSC) </w:t>
      </w:r>
    </w:p>
    <w:p w:rsidR="001656B7" w:rsidRPr="00E55FBE" w:rsidRDefault="001656B7" w:rsidP="00342A73">
      <w:pPr>
        <w:pStyle w:val="PlainText"/>
        <w:numPr>
          <w:ilvl w:val="0"/>
          <w:numId w:val="4"/>
        </w:numPr>
        <w:adjustRightInd w:val="0"/>
        <w:spacing w:after="120"/>
        <w:ind w:left="1145" w:hanging="294"/>
        <w:contextualSpacing/>
        <w:jc w:val="both"/>
        <w:rPr>
          <w:rFonts w:asciiTheme="minorHAnsi" w:hAnsiTheme="minorHAnsi" w:cstheme="minorHAnsi"/>
          <w:color w:val="000000" w:themeColor="text1"/>
          <w:lang w:val="en-GB"/>
        </w:rPr>
      </w:pPr>
      <w:r w:rsidRPr="00E55FBE">
        <w:rPr>
          <w:rFonts w:asciiTheme="minorHAnsi" w:hAnsiTheme="minorHAnsi" w:cstheme="minorHAnsi"/>
          <w:color w:val="000000" w:themeColor="text1"/>
          <w:lang w:val="en-GB"/>
        </w:rPr>
        <w:t xml:space="preserve">To support CILT to promote </w:t>
      </w:r>
      <w:r w:rsidR="00990B39" w:rsidRPr="00E55FBE">
        <w:rPr>
          <w:rFonts w:asciiTheme="minorHAnsi" w:hAnsiTheme="minorHAnsi" w:cstheme="minorHAnsi"/>
          <w:color w:val="000000" w:themeColor="text1"/>
          <w:lang w:val="en-GB"/>
        </w:rPr>
        <w:t>w</w:t>
      </w:r>
      <w:r w:rsidRPr="00E55FBE">
        <w:rPr>
          <w:rFonts w:asciiTheme="minorHAnsi" w:hAnsiTheme="minorHAnsi" w:cstheme="minorHAnsi"/>
          <w:color w:val="000000" w:themeColor="text1"/>
          <w:lang w:val="en-GB"/>
        </w:rPr>
        <w:t>omen in</w:t>
      </w:r>
      <w:r w:rsidR="00990B39" w:rsidRPr="00E55FBE">
        <w:rPr>
          <w:rFonts w:asciiTheme="minorHAnsi" w:hAnsiTheme="minorHAnsi" w:cstheme="minorHAnsi"/>
          <w:color w:val="000000" w:themeColor="text1"/>
          <w:lang w:val="en-GB"/>
        </w:rPr>
        <w:t xml:space="preserve"> supply chain,</w:t>
      </w:r>
      <w:r w:rsidRPr="00E55FBE">
        <w:rPr>
          <w:rFonts w:asciiTheme="minorHAnsi" w:hAnsiTheme="minorHAnsi" w:cstheme="minorHAnsi"/>
          <w:color w:val="000000" w:themeColor="text1"/>
          <w:lang w:val="en-GB"/>
        </w:rPr>
        <w:t xml:space="preserve"> </w:t>
      </w:r>
      <w:r w:rsidR="00990B39" w:rsidRPr="00E55FBE">
        <w:rPr>
          <w:rFonts w:asciiTheme="minorHAnsi" w:hAnsiTheme="minorHAnsi" w:cstheme="minorHAnsi"/>
          <w:color w:val="000000" w:themeColor="text1"/>
          <w:lang w:val="en-GB"/>
        </w:rPr>
        <w:t>l</w:t>
      </w:r>
      <w:r w:rsidRPr="00E55FBE">
        <w:rPr>
          <w:rFonts w:asciiTheme="minorHAnsi" w:hAnsiTheme="minorHAnsi" w:cstheme="minorHAnsi"/>
          <w:color w:val="000000" w:themeColor="text1"/>
          <w:lang w:val="en-GB"/>
        </w:rPr>
        <w:t xml:space="preserve">ogistics </w:t>
      </w:r>
      <w:r w:rsidR="00990B39" w:rsidRPr="00E55FBE">
        <w:rPr>
          <w:rFonts w:asciiTheme="minorHAnsi" w:hAnsiTheme="minorHAnsi" w:cstheme="minorHAnsi"/>
          <w:color w:val="000000" w:themeColor="text1"/>
          <w:lang w:val="en-GB"/>
        </w:rPr>
        <w:t>and</w:t>
      </w:r>
      <w:r w:rsidRPr="00E55FBE">
        <w:rPr>
          <w:rFonts w:asciiTheme="minorHAnsi" w:hAnsiTheme="minorHAnsi" w:cstheme="minorHAnsi"/>
          <w:color w:val="000000" w:themeColor="text1"/>
          <w:lang w:val="en-GB"/>
        </w:rPr>
        <w:t xml:space="preserve"> </w:t>
      </w:r>
      <w:r w:rsidR="00990B39" w:rsidRPr="00E55FBE">
        <w:rPr>
          <w:rFonts w:asciiTheme="minorHAnsi" w:hAnsiTheme="minorHAnsi" w:cstheme="minorHAnsi"/>
          <w:color w:val="000000" w:themeColor="text1"/>
          <w:lang w:val="en-GB"/>
        </w:rPr>
        <w:t>t</w:t>
      </w:r>
      <w:r w:rsidRPr="00E55FBE">
        <w:rPr>
          <w:rFonts w:asciiTheme="minorHAnsi" w:hAnsiTheme="minorHAnsi" w:cstheme="minorHAnsi"/>
          <w:color w:val="000000" w:themeColor="text1"/>
          <w:lang w:val="en-GB"/>
        </w:rPr>
        <w:t>ransport.</w:t>
      </w:r>
    </w:p>
    <w:p w:rsidR="001656B7" w:rsidRPr="00E55FBE" w:rsidRDefault="001656B7" w:rsidP="00342A73">
      <w:pPr>
        <w:pStyle w:val="PlainText"/>
        <w:numPr>
          <w:ilvl w:val="0"/>
          <w:numId w:val="4"/>
        </w:numPr>
        <w:adjustRightInd w:val="0"/>
        <w:spacing w:after="120"/>
        <w:ind w:left="1145" w:hanging="294"/>
        <w:contextualSpacing/>
        <w:jc w:val="both"/>
        <w:rPr>
          <w:rFonts w:asciiTheme="minorHAnsi" w:hAnsiTheme="minorHAnsi" w:cstheme="minorHAnsi"/>
          <w:color w:val="000000" w:themeColor="text1"/>
          <w:lang w:val="en-GB"/>
        </w:rPr>
      </w:pPr>
      <w:r w:rsidRPr="00E55FBE">
        <w:rPr>
          <w:rFonts w:asciiTheme="minorHAnsi" w:hAnsiTheme="minorHAnsi" w:cstheme="minorHAnsi"/>
          <w:color w:val="000000" w:themeColor="text1"/>
          <w:lang w:val="en-GB"/>
        </w:rPr>
        <w:t xml:space="preserve">To encourage empowerment of </w:t>
      </w:r>
      <w:r w:rsidR="00990B39" w:rsidRPr="00E55FBE">
        <w:rPr>
          <w:rFonts w:asciiTheme="minorHAnsi" w:hAnsiTheme="minorHAnsi" w:cstheme="minorHAnsi"/>
          <w:color w:val="000000" w:themeColor="text1"/>
          <w:lang w:val="en-GB"/>
        </w:rPr>
        <w:t xml:space="preserve">women in supply chain, logistics and transport </w:t>
      </w:r>
      <w:r w:rsidRPr="00E55FBE">
        <w:rPr>
          <w:rFonts w:asciiTheme="minorHAnsi" w:hAnsiTheme="minorHAnsi" w:cstheme="minorHAnsi"/>
          <w:color w:val="000000" w:themeColor="text1"/>
          <w:lang w:val="en-GB"/>
        </w:rPr>
        <w:t>industry.</w:t>
      </w:r>
    </w:p>
    <w:p w:rsidR="001656B7" w:rsidRPr="00E55FBE" w:rsidRDefault="001656B7" w:rsidP="00342A73">
      <w:pPr>
        <w:pStyle w:val="PlainText"/>
        <w:numPr>
          <w:ilvl w:val="0"/>
          <w:numId w:val="4"/>
        </w:numPr>
        <w:adjustRightInd w:val="0"/>
        <w:spacing w:after="120"/>
        <w:ind w:left="1145" w:hanging="294"/>
        <w:contextualSpacing/>
        <w:jc w:val="both"/>
        <w:rPr>
          <w:rFonts w:asciiTheme="minorHAnsi" w:hAnsiTheme="minorHAnsi" w:cstheme="minorHAnsi"/>
          <w:color w:val="000000" w:themeColor="text1"/>
          <w:lang w:val="en-GB"/>
        </w:rPr>
      </w:pPr>
      <w:r w:rsidRPr="00E55FBE">
        <w:rPr>
          <w:rFonts w:asciiTheme="minorHAnsi" w:hAnsiTheme="minorHAnsi" w:cstheme="minorHAnsi"/>
          <w:color w:val="000000" w:themeColor="text1"/>
          <w:lang w:val="en-GB"/>
        </w:rPr>
        <w:t>To organize activities and sharing session to pursue women’s development.</w:t>
      </w:r>
    </w:p>
    <w:p w:rsidR="001656B7" w:rsidRPr="00E55FBE" w:rsidRDefault="001656B7" w:rsidP="00342A73">
      <w:pPr>
        <w:pStyle w:val="PlainText"/>
        <w:numPr>
          <w:ilvl w:val="0"/>
          <w:numId w:val="4"/>
        </w:numPr>
        <w:adjustRightInd w:val="0"/>
        <w:spacing w:after="120"/>
        <w:ind w:left="1145" w:hanging="294"/>
        <w:contextualSpacing/>
        <w:jc w:val="both"/>
        <w:rPr>
          <w:rFonts w:asciiTheme="minorHAnsi" w:hAnsiTheme="minorHAnsi" w:cstheme="minorHAnsi"/>
          <w:color w:val="000000" w:themeColor="text1"/>
          <w:lang w:val="en-GB"/>
        </w:rPr>
      </w:pPr>
      <w:r w:rsidRPr="00E55FBE">
        <w:rPr>
          <w:rFonts w:asciiTheme="minorHAnsi" w:hAnsiTheme="minorHAnsi" w:cstheme="minorHAnsi"/>
          <w:color w:val="000000" w:themeColor="text1"/>
          <w:lang w:val="en-GB"/>
        </w:rPr>
        <w:t xml:space="preserve">To </w:t>
      </w:r>
      <w:r w:rsidR="00B37CFF" w:rsidRPr="00E55FBE">
        <w:rPr>
          <w:rFonts w:asciiTheme="minorHAnsi" w:eastAsia="PMingLiU" w:hAnsiTheme="minorHAnsi" w:cstheme="minorHAnsi"/>
          <w:color w:val="000000" w:themeColor="text1"/>
          <w:lang w:val="en-GB"/>
        </w:rPr>
        <w:t>provide steer to</w:t>
      </w:r>
      <w:r w:rsidRPr="00E55FBE">
        <w:rPr>
          <w:rFonts w:asciiTheme="minorHAnsi" w:hAnsiTheme="minorHAnsi" w:cstheme="minorHAnsi"/>
          <w:color w:val="000000" w:themeColor="text1"/>
          <w:lang w:val="en-GB"/>
        </w:rPr>
        <w:t xml:space="preserve"> the WiLAT </w:t>
      </w:r>
      <w:r w:rsidR="00F77338" w:rsidRPr="00E55FBE">
        <w:rPr>
          <w:rFonts w:cstheme="minorHAnsi" w:hint="eastAsia"/>
          <w:color w:val="000000" w:themeColor="text1"/>
        </w:rPr>
        <w:t>Territory</w:t>
      </w:r>
      <w:r w:rsidRPr="00E55FBE">
        <w:rPr>
          <w:rFonts w:asciiTheme="minorHAnsi" w:hAnsiTheme="minorHAnsi" w:cstheme="minorHAnsi"/>
          <w:color w:val="000000" w:themeColor="text1"/>
          <w:lang w:val="en-GB"/>
        </w:rPr>
        <w:t xml:space="preserve"> </w:t>
      </w:r>
      <w:r w:rsidR="00990B39" w:rsidRPr="00E55FBE">
        <w:rPr>
          <w:rFonts w:asciiTheme="minorHAnsi" w:hAnsiTheme="minorHAnsi" w:cstheme="minorHAnsi"/>
          <w:color w:val="000000" w:themeColor="text1"/>
          <w:lang w:val="en-GB"/>
        </w:rPr>
        <w:t>Chapters</w:t>
      </w:r>
      <w:r w:rsidRPr="00E55FBE">
        <w:rPr>
          <w:rFonts w:asciiTheme="minorHAnsi" w:hAnsiTheme="minorHAnsi" w:cstheme="minorHAnsi"/>
          <w:color w:val="000000" w:themeColor="text1"/>
          <w:lang w:val="en-GB"/>
        </w:rPr>
        <w:t>.</w:t>
      </w:r>
    </w:p>
    <w:p w:rsidR="001656B7" w:rsidRPr="00E55FBE" w:rsidRDefault="001656B7" w:rsidP="00342A73">
      <w:pPr>
        <w:pStyle w:val="PlainText"/>
        <w:numPr>
          <w:ilvl w:val="0"/>
          <w:numId w:val="4"/>
        </w:numPr>
        <w:adjustRightInd w:val="0"/>
        <w:spacing w:after="120"/>
        <w:ind w:left="1145" w:hanging="294"/>
        <w:contextualSpacing/>
        <w:jc w:val="both"/>
        <w:rPr>
          <w:rFonts w:asciiTheme="minorHAnsi" w:hAnsiTheme="minorHAnsi" w:cstheme="minorHAnsi"/>
          <w:color w:val="000000" w:themeColor="text1"/>
          <w:lang w:val="en-GB"/>
        </w:rPr>
      </w:pPr>
      <w:r w:rsidRPr="00E55FBE">
        <w:rPr>
          <w:rFonts w:asciiTheme="minorHAnsi" w:hAnsiTheme="minorHAnsi" w:cstheme="minorHAnsi"/>
          <w:color w:val="000000" w:themeColor="text1"/>
          <w:lang w:val="en-GB"/>
        </w:rPr>
        <w:t xml:space="preserve">To promote awareness of WiLAT activities and </w:t>
      </w:r>
      <w:r w:rsidR="00805103" w:rsidRPr="00E55FBE">
        <w:rPr>
          <w:rFonts w:asciiTheme="minorHAnsi" w:eastAsia="PMingLiU" w:hAnsiTheme="minorHAnsi" w:cstheme="minorHAnsi"/>
          <w:color w:val="000000" w:themeColor="text1"/>
          <w:lang w:val="en-GB"/>
        </w:rPr>
        <w:t xml:space="preserve">to facilitate the formation of </w:t>
      </w:r>
      <w:r w:rsidR="00F77338" w:rsidRPr="00E55FBE">
        <w:rPr>
          <w:rFonts w:cstheme="minorHAnsi" w:hint="eastAsia"/>
          <w:color w:val="000000" w:themeColor="text1"/>
        </w:rPr>
        <w:t>Territory</w:t>
      </w:r>
      <w:r w:rsidR="00805103" w:rsidRPr="00E55FBE">
        <w:rPr>
          <w:rFonts w:asciiTheme="minorHAnsi" w:eastAsia="PMingLiU" w:hAnsiTheme="minorHAnsi" w:cstheme="minorHAnsi"/>
          <w:color w:val="000000" w:themeColor="text1"/>
          <w:lang w:val="en-GB"/>
        </w:rPr>
        <w:t xml:space="preserve"> WiLAT</w:t>
      </w:r>
      <w:r w:rsidR="00990B39" w:rsidRPr="00E55FBE">
        <w:rPr>
          <w:rFonts w:asciiTheme="minorHAnsi" w:eastAsia="PMingLiU" w:hAnsiTheme="minorHAnsi" w:cstheme="minorHAnsi"/>
          <w:color w:val="000000" w:themeColor="text1"/>
          <w:lang w:val="en-GB"/>
        </w:rPr>
        <w:t xml:space="preserve"> chapters</w:t>
      </w:r>
      <w:r w:rsidR="00805103" w:rsidRPr="00E55FBE">
        <w:rPr>
          <w:rFonts w:asciiTheme="minorHAnsi" w:eastAsia="PMingLiU" w:hAnsiTheme="minorHAnsi" w:cstheme="minorHAnsi"/>
          <w:color w:val="000000" w:themeColor="text1"/>
          <w:lang w:val="en-GB"/>
        </w:rPr>
        <w:t xml:space="preserve"> in collaboration with</w:t>
      </w:r>
      <w:r w:rsidRPr="00E55FBE">
        <w:rPr>
          <w:rFonts w:asciiTheme="minorHAnsi" w:hAnsiTheme="minorHAnsi" w:cstheme="minorHAnsi"/>
          <w:color w:val="000000" w:themeColor="text1"/>
          <w:lang w:val="en-GB"/>
        </w:rPr>
        <w:t xml:space="preserve"> other related groups</w:t>
      </w:r>
      <w:r w:rsidR="0002781D" w:rsidRPr="00E55FBE">
        <w:rPr>
          <w:rFonts w:asciiTheme="minorHAnsi" w:eastAsia="PMingLiU" w:hAnsiTheme="minorHAnsi" w:cstheme="minorHAnsi"/>
          <w:color w:val="000000" w:themeColor="text1"/>
          <w:lang w:val="en-GB"/>
        </w:rPr>
        <w:t xml:space="preserve"> which share the same objectives</w:t>
      </w:r>
      <w:r w:rsidRPr="00E55FBE">
        <w:rPr>
          <w:rFonts w:asciiTheme="minorHAnsi" w:hAnsiTheme="minorHAnsi" w:cstheme="minorHAnsi"/>
          <w:color w:val="000000" w:themeColor="text1"/>
          <w:lang w:val="en-GB"/>
        </w:rPr>
        <w:t>.</w:t>
      </w:r>
    </w:p>
    <w:p w:rsidR="001656B7" w:rsidRPr="00E55FBE" w:rsidRDefault="001656B7" w:rsidP="00342A73">
      <w:pPr>
        <w:pStyle w:val="PlainText"/>
        <w:numPr>
          <w:ilvl w:val="0"/>
          <w:numId w:val="4"/>
        </w:numPr>
        <w:adjustRightInd w:val="0"/>
        <w:spacing w:after="120"/>
        <w:ind w:left="1145" w:hanging="294"/>
        <w:contextualSpacing/>
        <w:jc w:val="both"/>
        <w:rPr>
          <w:rFonts w:asciiTheme="minorHAnsi" w:hAnsiTheme="minorHAnsi" w:cstheme="minorHAnsi"/>
          <w:color w:val="000000" w:themeColor="text1"/>
          <w:lang w:val="en-GB"/>
        </w:rPr>
      </w:pPr>
      <w:r w:rsidRPr="00E55FBE">
        <w:rPr>
          <w:rFonts w:asciiTheme="minorHAnsi" w:hAnsiTheme="minorHAnsi" w:cstheme="minorHAnsi"/>
          <w:color w:val="000000" w:themeColor="text1"/>
          <w:lang w:val="en-GB"/>
        </w:rPr>
        <w:t xml:space="preserve">To do any other things to enhance the status of </w:t>
      </w:r>
      <w:r w:rsidR="00990B39" w:rsidRPr="00E55FBE">
        <w:rPr>
          <w:rFonts w:asciiTheme="minorHAnsi" w:hAnsiTheme="minorHAnsi" w:cstheme="minorHAnsi"/>
          <w:color w:val="000000" w:themeColor="text1"/>
          <w:lang w:val="en-GB"/>
        </w:rPr>
        <w:t xml:space="preserve">women in supply chain, logistics and transport </w:t>
      </w:r>
      <w:r w:rsidRPr="00E55FBE">
        <w:rPr>
          <w:rFonts w:asciiTheme="minorHAnsi" w:hAnsiTheme="minorHAnsi" w:cstheme="minorHAnsi"/>
          <w:color w:val="000000" w:themeColor="text1"/>
          <w:lang w:val="en-GB"/>
        </w:rPr>
        <w:t>industry.</w:t>
      </w:r>
    </w:p>
    <w:p w:rsidR="001656B7" w:rsidRPr="00E55FBE" w:rsidRDefault="001656B7" w:rsidP="00342A73">
      <w:pPr>
        <w:pStyle w:val="PlainText"/>
        <w:numPr>
          <w:ilvl w:val="0"/>
          <w:numId w:val="4"/>
        </w:numPr>
        <w:adjustRightInd w:val="0"/>
        <w:spacing w:after="120"/>
        <w:ind w:left="1145" w:hanging="294"/>
        <w:contextualSpacing/>
        <w:jc w:val="both"/>
        <w:rPr>
          <w:rFonts w:asciiTheme="minorHAnsi" w:hAnsiTheme="minorHAnsi" w:cstheme="minorHAnsi"/>
          <w:color w:val="000000" w:themeColor="text1"/>
          <w:lang w:val="en-GB"/>
        </w:rPr>
      </w:pPr>
      <w:r w:rsidRPr="00E55FBE">
        <w:rPr>
          <w:rFonts w:asciiTheme="minorHAnsi" w:hAnsiTheme="minorHAnsi" w:cstheme="minorHAnsi"/>
          <w:color w:val="000000" w:themeColor="text1"/>
          <w:lang w:val="en-GB"/>
        </w:rPr>
        <w:t>To raise fund to support WiLAT activities.</w:t>
      </w:r>
    </w:p>
    <w:p w:rsidR="00FF70B8" w:rsidRPr="00E55FBE" w:rsidRDefault="00FF70B8" w:rsidP="00342A73">
      <w:pPr>
        <w:pStyle w:val="PlainText"/>
        <w:numPr>
          <w:ilvl w:val="0"/>
          <w:numId w:val="4"/>
        </w:numPr>
        <w:adjustRightInd w:val="0"/>
        <w:spacing w:after="120"/>
        <w:ind w:left="1145" w:hanging="294"/>
        <w:contextualSpacing/>
        <w:jc w:val="both"/>
        <w:rPr>
          <w:rFonts w:asciiTheme="minorHAnsi" w:hAnsiTheme="minorHAnsi" w:cstheme="minorHAnsi"/>
          <w:color w:val="000000" w:themeColor="text1"/>
          <w:lang w:val="en-GB"/>
        </w:rPr>
      </w:pPr>
      <w:r w:rsidRPr="00E55FBE">
        <w:rPr>
          <w:rFonts w:asciiTheme="minorHAnsi" w:hAnsiTheme="minorHAnsi" w:cstheme="minorHAnsi"/>
          <w:color w:val="000000" w:themeColor="text1"/>
          <w:lang w:val="en-GB"/>
        </w:rPr>
        <w:t xml:space="preserve">Where WiLAT exists in a </w:t>
      </w:r>
      <w:r w:rsidR="00F77338" w:rsidRPr="00E55FBE">
        <w:rPr>
          <w:rFonts w:cstheme="minorHAnsi" w:hint="eastAsia"/>
          <w:color w:val="000000" w:themeColor="text1"/>
        </w:rPr>
        <w:t>Territory</w:t>
      </w:r>
      <w:r w:rsidR="00F77338" w:rsidRPr="00E55FBE">
        <w:rPr>
          <w:rFonts w:cstheme="minorHAnsi"/>
          <w:color w:val="000000" w:themeColor="text1"/>
        </w:rPr>
        <w:t xml:space="preserve"> </w:t>
      </w:r>
      <w:r w:rsidRPr="00E55FBE">
        <w:rPr>
          <w:rFonts w:asciiTheme="minorHAnsi" w:hAnsiTheme="minorHAnsi" w:cstheme="minorHAnsi"/>
          <w:color w:val="000000" w:themeColor="text1"/>
          <w:lang w:val="en-GB"/>
        </w:rPr>
        <w:t xml:space="preserve">with no local CILT </w:t>
      </w:r>
      <w:r w:rsidR="00F77338" w:rsidRPr="00E55FBE">
        <w:rPr>
          <w:rFonts w:cstheme="minorHAnsi" w:hint="eastAsia"/>
          <w:color w:val="000000" w:themeColor="text1"/>
        </w:rPr>
        <w:t>T</w:t>
      </w:r>
      <w:r w:rsidR="00141588" w:rsidRPr="00E55FBE">
        <w:rPr>
          <w:rFonts w:cstheme="minorHAnsi" w:hint="eastAsia"/>
          <w:color w:val="000000" w:themeColor="text1"/>
        </w:rPr>
        <w:t>erritor</w:t>
      </w:r>
      <w:r w:rsidR="00141588" w:rsidRPr="00E55FBE">
        <w:rPr>
          <w:rFonts w:eastAsia="PMingLiU" w:cstheme="minorHAnsi" w:hint="eastAsia"/>
          <w:color w:val="000000" w:themeColor="text1"/>
        </w:rPr>
        <w:t>ial</w:t>
      </w:r>
      <w:r w:rsidRPr="00E55FBE">
        <w:rPr>
          <w:rFonts w:asciiTheme="minorHAnsi" w:hAnsiTheme="minorHAnsi" w:cstheme="minorHAnsi"/>
          <w:color w:val="000000" w:themeColor="text1"/>
          <w:lang w:val="en-GB"/>
        </w:rPr>
        <w:t xml:space="preserve"> Council, the WiLAT Branch will </w:t>
      </w:r>
      <w:r w:rsidR="00987D4B" w:rsidRPr="00E55FBE">
        <w:rPr>
          <w:rFonts w:asciiTheme="minorHAnsi" w:eastAsia="PMingLiU" w:hAnsiTheme="minorHAnsi" w:cstheme="minorHAnsi"/>
          <w:color w:val="000000" w:themeColor="text1"/>
          <w:lang w:val="en-GB"/>
        </w:rPr>
        <w:t>assist</w:t>
      </w:r>
      <w:r w:rsidRPr="00E55FBE">
        <w:rPr>
          <w:rFonts w:asciiTheme="minorHAnsi" w:hAnsiTheme="minorHAnsi" w:cstheme="minorHAnsi"/>
          <w:color w:val="000000" w:themeColor="text1"/>
          <w:lang w:val="en-GB"/>
        </w:rPr>
        <w:t xml:space="preserve"> the CILT Secretary General </w:t>
      </w:r>
      <w:r w:rsidR="00987D4B" w:rsidRPr="00E55FBE">
        <w:rPr>
          <w:rFonts w:asciiTheme="minorHAnsi" w:eastAsia="PMingLiU" w:hAnsiTheme="minorHAnsi" w:cstheme="minorHAnsi"/>
          <w:color w:val="000000" w:themeColor="text1"/>
          <w:lang w:val="en-GB"/>
        </w:rPr>
        <w:t xml:space="preserve">and </w:t>
      </w:r>
      <w:r w:rsidR="00A21E36" w:rsidRPr="00E55FBE">
        <w:rPr>
          <w:rFonts w:asciiTheme="minorHAnsi" w:eastAsia="PMingLiU" w:hAnsiTheme="minorHAnsi" w:cstheme="minorHAnsi"/>
          <w:color w:val="000000" w:themeColor="text1"/>
          <w:lang w:val="en-GB"/>
        </w:rPr>
        <w:t xml:space="preserve">IVP </w:t>
      </w:r>
      <w:r w:rsidRPr="00E55FBE">
        <w:rPr>
          <w:rFonts w:asciiTheme="minorHAnsi" w:hAnsiTheme="minorHAnsi" w:cstheme="minorHAnsi"/>
          <w:color w:val="000000" w:themeColor="text1"/>
          <w:lang w:val="en-GB"/>
        </w:rPr>
        <w:t xml:space="preserve">to form a local CILT Branch. </w:t>
      </w:r>
    </w:p>
    <w:p w:rsidR="001656B7" w:rsidRPr="00E55FBE" w:rsidRDefault="001656B7" w:rsidP="006B387F">
      <w:pPr>
        <w:pStyle w:val="PlainText"/>
        <w:adjustRightInd w:val="0"/>
        <w:spacing w:after="120"/>
        <w:ind w:left="1786"/>
        <w:contextualSpacing/>
        <w:jc w:val="both"/>
        <w:rPr>
          <w:rFonts w:asciiTheme="minorHAnsi" w:hAnsiTheme="minorHAnsi" w:cstheme="minorHAnsi"/>
          <w:color w:val="000000" w:themeColor="text1"/>
          <w:lang w:val="en-GB"/>
        </w:rPr>
      </w:pPr>
    </w:p>
    <w:p w:rsidR="00237D0A" w:rsidRPr="006B387F" w:rsidRDefault="00990B39" w:rsidP="00342A73">
      <w:pPr>
        <w:pStyle w:val="ListParagraph"/>
        <w:numPr>
          <w:ilvl w:val="1"/>
          <w:numId w:val="30"/>
        </w:numPr>
        <w:adjustRightInd w:val="0"/>
        <w:spacing w:after="120" w:line="240" w:lineRule="auto"/>
        <w:ind w:left="851" w:hanging="491"/>
        <w:jc w:val="both"/>
        <w:rPr>
          <w:rFonts w:cstheme="minorHAnsi"/>
          <w:b/>
          <w:color w:val="000000" w:themeColor="text1"/>
          <w:sz w:val="24"/>
          <w:szCs w:val="24"/>
        </w:rPr>
      </w:pPr>
      <w:r w:rsidRPr="006B387F">
        <w:rPr>
          <w:rFonts w:cstheme="minorHAnsi"/>
          <w:b/>
          <w:color w:val="000000" w:themeColor="text1"/>
          <w:sz w:val="24"/>
          <w:szCs w:val="24"/>
          <w:lang w:eastAsia="zh-TW"/>
        </w:rPr>
        <w:t xml:space="preserve">WiLAT </w:t>
      </w:r>
      <w:r w:rsidR="00085D24" w:rsidRPr="006B387F">
        <w:rPr>
          <w:rFonts w:cstheme="minorHAnsi"/>
          <w:b/>
          <w:color w:val="000000" w:themeColor="text1"/>
          <w:sz w:val="24"/>
          <w:szCs w:val="24"/>
          <w:lang w:eastAsia="zh-TW"/>
        </w:rPr>
        <w:t xml:space="preserve">Steering Committee </w:t>
      </w:r>
      <w:r w:rsidRPr="006B387F">
        <w:rPr>
          <w:rFonts w:cstheme="minorHAnsi"/>
          <w:b/>
          <w:color w:val="000000" w:themeColor="text1"/>
          <w:sz w:val="24"/>
          <w:szCs w:val="24"/>
          <w:lang w:eastAsia="zh-TW"/>
        </w:rPr>
        <w:t xml:space="preserve">(WSC) </w:t>
      </w:r>
      <w:r w:rsidR="00237D0A" w:rsidRPr="006B387F">
        <w:rPr>
          <w:rFonts w:cstheme="minorHAnsi"/>
          <w:b/>
          <w:color w:val="000000" w:themeColor="text1"/>
          <w:sz w:val="24"/>
          <w:szCs w:val="24"/>
          <w:lang w:eastAsia="zh-TW"/>
        </w:rPr>
        <w:t>Quorum</w:t>
      </w:r>
    </w:p>
    <w:p w:rsidR="00237D0A" w:rsidRPr="006813F0" w:rsidRDefault="00237D0A" w:rsidP="00342A73">
      <w:pPr>
        <w:adjustRightInd w:val="0"/>
        <w:spacing w:after="120" w:line="240" w:lineRule="auto"/>
        <w:ind w:left="851"/>
        <w:contextualSpacing/>
        <w:jc w:val="both"/>
        <w:rPr>
          <w:rFonts w:cstheme="minorHAnsi"/>
          <w:b/>
          <w:color w:val="000000" w:themeColor="text1"/>
          <w:sz w:val="24"/>
          <w:szCs w:val="24"/>
        </w:rPr>
      </w:pPr>
      <w:r w:rsidRPr="00A55601">
        <w:rPr>
          <w:rFonts w:cstheme="minorHAnsi"/>
          <w:sz w:val="24"/>
          <w:szCs w:val="24"/>
          <w:lang w:eastAsia="zh-TW"/>
        </w:rPr>
        <w:t>There should not be less than [</w:t>
      </w:r>
      <w:del w:id="47" w:author="gsmkwan" w:date="2018-06-08T11:37:00Z">
        <w:r w:rsidRPr="006813F0" w:rsidDel="00C0396E">
          <w:rPr>
            <w:rFonts w:cstheme="minorHAnsi"/>
            <w:color w:val="000000" w:themeColor="text1"/>
            <w:sz w:val="24"/>
            <w:szCs w:val="24"/>
            <w:lang w:eastAsia="zh-TW"/>
          </w:rPr>
          <w:delText>three</w:delText>
        </w:r>
        <w:r w:rsidR="00990B39" w:rsidRPr="006813F0" w:rsidDel="00C0396E">
          <w:rPr>
            <w:rFonts w:cstheme="minorHAnsi"/>
            <w:color w:val="000000" w:themeColor="text1"/>
            <w:sz w:val="24"/>
            <w:szCs w:val="24"/>
            <w:lang w:eastAsia="zh-TW"/>
          </w:rPr>
          <w:delText xml:space="preserve"> </w:delText>
        </w:r>
      </w:del>
      <w:ins w:id="48" w:author="gsmkwan" w:date="2018-06-08T11:37:00Z">
        <w:r w:rsidR="00C0396E">
          <w:rPr>
            <w:rFonts w:cstheme="minorHAnsi" w:hint="eastAsia"/>
            <w:color w:val="000000" w:themeColor="text1"/>
            <w:sz w:val="24"/>
            <w:szCs w:val="24"/>
            <w:lang w:eastAsia="zh-TW"/>
          </w:rPr>
          <w:t>Five</w:t>
        </w:r>
        <w:r w:rsidR="00C0396E" w:rsidRPr="006813F0">
          <w:rPr>
            <w:rFonts w:cstheme="minorHAnsi"/>
            <w:color w:val="000000" w:themeColor="text1"/>
            <w:sz w:val="24"/>
            <w:szCs w:val="24"/>
            <w:lang w:eastAsia="zh-TW"/>
          </w:rPr>
          <w:t xml:space="preserve"> </w:t>
        </w:r>
      </w:ins>
      <w:r w:rsidR="00990B39" w:rsidRPr="006813F0">
        <w:rPr>
          <w:rFonts w:cstheme="minorHAnsi"/>
          <w:color w:val="000000" w:themeColor="text1"/>
          <w:sz w:val="24"/>
          <w:szCs w:val="24"/>
          <w:lang w:eastAsia="zh-TW"/>
        </w:rPr>
        <w:t>(</w:t>
      </w:r>
      <w:del w:id="49" w:author="gsmkwan" w:date="2018-06-08T11:38:00Z">
        <w:r w:rsidR="00990B39" w:rsidRPr="006813F0" w:rsidDel="00C0396E">
          <w:rPr>
            <w:rFonts w:cstheme="minorHAnsi"/>
            <w:color w:val="000000" w:themeColor="text1"/>
            <w:sz w:val="24"/>
            <w:szCs w:val="24"/>
            <w:lang w:eastAsia="zh-TW"/>
          </w:rPr>
          <w:delText>3</w:delText>
        </w:r>
      </w:del>
      <w:ins w:id="50" w:author="gsmkwan" w:date="2018-06-08T11:38:00Z">
        <w:r w:rsidR="00C0396E">
          <w:rPr>
            <w:rFonts w:cstheme="minorHAnsi" w:hint="eastAsia"/>
            <w:color w:val="000000" w:themeColor="text1"/>
            <w:sz w:val="24"/>
            <w:szCs w:val="24"/>
            <w:lang w:eastAsia="zh-TW"/>
          </w:rPr>
          <w:t>5</w:t>
        </w:r>
      </w:ins>
      <w:r w:rsidR="00990B39" w:rsidRPr="006813F0">
        <w:rPr>
          <w:rFonts w:cstheme="minorHAnsi"/>
          <w:color w:val="000000" w:themeColor="text1"/>
          <w:sz w:val="24"/>
          <w:szCs w:val="24"/>
          <w:lang w:eastAsia="zh-TW"/>
        </w:rPr>
        <w:t>)</w:t>
      </w:r>
      <w:r w:rsidRPr="006813F0">
        <w:rPr>
          <w:rFonts w:cstheme="minorHAnsi"/>
          <w:color w:val="000000" w:themeColor="text1"/>
          <w:sz w:val="24"/>
          <w:szCs w:val="24"/>
          <w:lang w:eastAsia="zh-TW"/>
        </w:rPr>
        <w:t xml:space="preserve">] persons at a WiLAT </w:t>
      </w:r>
      <w:r w:rsidR="00085D24" w:rsidRPr="006813F0">
        <w:rPr>
          <w:rFonts w:cstheme="minorHAnsi"/>
          <w:color w:val="000000" w:themeColor="text1"/>
          <w:sz w:val="24"/>
          <w:szCs w:val="24"/>
          <w:lang w:eastAsia="zh-TW"/>
        </w:rPr>
        <w:t>Steering</w:t>
      </w:r>
      <w:r w:rsidR="001656B7" w:rsidRPr="006813F0">
        <w:rPr>
          <w:rFonts w:cstheme="minorHAnsi"/>
          <w:color w:val="000000" w:themeColor="text1"/>
          <w:sz w:val="24"/>
          <w:szCs w:val="24"/>
          <w:lang w:eastAsia="zh-TW"/>
        </w:rPr>
        <w:t xml:space="preserve"> </w:t>
      </w:r>
      <w:r w:rsidRPr="006813F0">
        <w:rPr>
          <w:rFonts w:cstheme="minorHAnsi"/>
          <w:color w:val="000000" w:themeColor="text1"/>
          <w:sz w:val="24"/>
          <w:szCs w:val="24"/>
          <w:lang w:eastAsia="zh-TW"/>
        </w:rPr>
        <w:t>Committee Meeting</w:t>
      </w:r>
    </w:p>
    <w:p w:rsidR="000B1EFE" w:rsidRDefault="000B1EFE" w:rsidP="00342A73">
      <w:pPr>
        <w:tabs>
          <w:tab w:val="left" w:pos="993"/>
        </w:tabs>
        <w:adjustRightInd w:val="0"/>
        <w:spacing w:after="120" w:line="240" w:lineRule="auto"/>
        <w:ind w:left="851"/>
        <w:jc w:val="both"/>
        <w:rPr>
          <w:rFonts w:cstheme="minorHAnsi"/>
          <w:b/>
          <w:color w:val="000000" w:themeColor="text1"/>
          <w:sz w:val="24"/>
          <w:szCs w:val="24"/>
          <w:lang w:eastAsia="zh-TW"/>
        </w:rPr>
      </w:pPr>
    </w:p>
    <w:p w:rsidR="00EC422B" w:rsidRPr="006B387F" w:rsidRDefault="00EC422B" w:rsidP="00342A73">
      <w:pPr>
        <w:pStyle w:val="ListParagraph"/>
        <w:numPr>
          <w:ilvl w:val="1"/>
          <w:numId w:val="30"/>
        </w:numPr>
        <w:adjustRightInd w:val="0"/>
        <w:spacing w:after="120" w:line="240" w:lineRule="auto"/>
        <w:ind w:left="851" w:hanging="491"/>
        <w:jc w:val="both"/>
        <w:rPr>
          <w:rFonts w:cstheme="minorHAnsi"/>
          <w:b/>
          <w:color w:val="000000" w:themeColor="text1"/>
          <w:sz w:val="24"/>
          <w:szCs w:val="24"/>
          <w:lang w:eastAsia="zh-TW"/>
        </w:rPr>
      </w:pPr>
      <w:r w:rsidRPr="006B387F">
        <w:rPr>
          <w:rFonts w:cstheme="minorHAnsi" w:hint="eastAsia"/>
          <w:b/>
          <w:color w:val="000000" w:themeColor="text1"/>
          <w:sz w:val="24"/>
          <w:szCs w:val="24"/>
          <w:lang w:eastAsia="zh-TW"/>
        </w:rPr>
        <w:t>Global Convenor</w:t>
      </w:r>
      <w:r w:rsidRPr="006B387F">
        <w:rPr>
          <w:rFonts w:cstheme="minorHAnsi"/>
          <w:b/>
          <w:color w:val="000000" w:themeColor="text1"/>
          <w:sz w:val="24"/>
          <w:szCs w:val="24"/>
          <w:lang w:eastAsia="zh-TW"/>
        </w:rPr>
        <w:t>’</w:t>
      </w:r>
      <w:r w:rsidR="00E92AE6">
        <w:rPr>
          <w:rFonts w:cstheme="minorHAnsi" w:hint="eastAsia"/>
          <w:b/>
          <w:color w:val="000000" w:themeColor="text1"/>
          <w:sz w:val="24"/>
          <w:szCs w:val="24"/>
          <w:lang w:eastAsia="zh-TW"/>
        </w:rPr>
        <w:t>s R</w:t>
      </w:r>
      <w:r w:rsidRPr="006B387F">
        <w:rPr>
          <w:rFonts w:cstheme="minorHAnsi" w:hint="eastAsia"/>
          <w:b/>
          <w:color w:val="000000" w:themeColor="text1"/>
          <w:sz w:val="24"/>
          <w:szCs w:val="24"/>
          <w:lang w:eastAsia="zh-TW"/>
        </w:rPr>
        <w:t>ole</w:t>
      </w:r>
    </w:p>
    <w:p w:rsidR="00EC422B" w:rsidRDefault="00EC422B" w:rsidP="004F2DCA">
      <w:pPr>
        <w:pStyle w:val="ListParagraph"/>
        <w:adjustRightInd w:val="0"/>
        <w:spacing w:after="120" w:line="240" w:lineRule="auto"/>
        <w:ind w:left="851"/>
        <w:jc w:val="both"/>
        <w:rPr>
          <w:ins w:id="51" w:author="Alice Yip" w:date="2018-06-15T19:02:00Z"/>
          <w:rFonts w:cstheme="minorHAnsi"/>
          <w:sz w:val="24"/>
          <w:lang w:eastAsia="zh-TW"/>
        </w:rPr>
      </w:pPr>
      <w:r w:rsidRPr="003B2D11">
        <w:rPr>
          <w:rFonts w:cstheme="minorHAnsi" w:hint="eastAsia"/>
          <w:sz w:val="24"/>
          <w:lang w:eastAsia="zh-TW"/>
        </w:rPr>
        <w:t xml:space="preserve">The Global Convenor </w:t>
      </w:r>
      <w:r w:rsidR="009A74C5" w:rsidRPr="003B2D11">
        <w:rPr>
          <w:rFonts w:cstheme="minorHAnsi" w:hint="eastAsia"/>
          <w:sz w:val="24"/>
          <w:lang w:eastAsia="zh-TW"/>
        </w:rPr>
        <w:t>provides advice to WSC on</w:t>
      </w:r>
      <w:r w:rsidRPr="003B2D11">
        <w:rPr>
          <w:rFonts w:cstheme="minorHAnsi" w:hint="eastAsia"/>
          <w:sz w:val="24"/>
          <w:lang w:eastAsia="zh-TW"/>
        </w:rPr>
        <w:t xml:space="preserve"> the growth and development of WiLAT internationally, participating in the Territorial WiLAT activities and co-ordinating the annual WiLAT Global Council Meeting.</w:t>
      </w:r>
      <w:r w:rsidR="009A74C5" w:rsidRPr="003B2D11">
        <w:rPr>
          <w:rFonts w:cstheme="minorHAnsi" w:hint="eastAsia"/>
          <w:sz w:val="24"/>
          <w:lang w:eastAsia="zh-TW"/>
        </w:rPr>
        <w:t xml:space="preserve">  She chairs the WSC and WGC and is </w:t>
      </w:r>
      <w:r w:rsidR="009A74C5" w:rsidRPr="003B2D11">
        <w:rPr>
          <w:rFonts w:cstheme="minorHAnsi"/>
          <w:sz w:val="24"/>
          <w:lang w:eastAsia="zh-TW"/>
        </w:rPr>
        <w:t>responsible</w:t>
      </w:r>
      <w:r w:rsidR="009A74C5" w:rsidRPr="003B2D11">
        <w:rPr>
          <w:rFonts w:cstheme="minorHAnsi" w:hint="eastAsia"/>
          <w:sz w:val="24"/>
          <w:lang w:eastAsia="zh-TW"/>
        </w:rPr>
        <w:t xml:space="preserve"> to present the yearly statement of progress to WGC and IMC.</w:t>
      </w:r>
    </w:p>
    <w:p w:rsidR="00CF4A94" w:rsidRPr="003B2D11" w:rsidRDefault="00CF4A94" w:rsidP="004F2DCA">
      <w:pPr>
        <w:pStyle w:val="ListParagraph"/>
        <w:adjustRightInd w:val="0"/>
        <w:spacing w:after="120" w:line="240" w:lineRule="auto"/>
        <w:ind w:left="851"/>
        <w:jc w:val="both"/>
        <w:rPr>
          <w:rFonts w:cstheme="minorHAnsi"/>
          <w:sz w:val="24"/>
          <w:lang w:eastAsia="zh-TW"/>
        </w:rPr>
      </w:pPr>
    </w:p>
    <w:p w:rsidR="003208BA" w:rsidRPr="006B387F" w:rsidRDefault="003208BA" w:rsidP="003208BA">
      <w:pPr>
        <w:pStyle w:val="ListParagraph"/>
        <w:numPr>
          <w:ilvl w:val="1"/>
          <w:numId w:val="30"/>
        </w:numPr>
        <w:adjustRightInd w:val="0"/>
        <w:spacing w:after="120" w:line="240" w:lineRule="auto"/>
        <w:ind w:left="851" w:hanging="491"/>
        <w:jc w:val="both"/>
        <w:rPr>
          <w:rFonts w:cstheme="minorHAnsi"/>
          <w:b/>
          <w:color w:val="000000" w:themeColor="text1"/>
          <w:sz w:val="24"/>
          <w:szCs w:val="24"/>
          <w:lang w:eastAsia="zh-TW"/>
        </w:rPr>
      </w:pPr>
      <w:r w:rsidRPr="006B387F">
        <w:rPr>
          <w:rFonts w:cstheme="minorHAnsi" w:hint="eastAsia"/>
          <w:b/>
          <w:color w:val="000000" w:themeColor="text1"/>
          <w:sz w:val="24"/>
          <w:szCs w:val="24"/>
          <w:lang w:eastAsia="zh-TW"/>
        </w:rPr>
        <w:t xml:space="preserve">Global </w:t>
      </w:r>
      <w:r>
        <w:rPr>
          <w:rFonts w:cstheme="minorHAnsi" w:hint="eastAsia"/>
          <w:b/>
          <w:color w:val="000000" w:themeColor="text1"/>
          <w:sz w:val="24"/>
          <w:szCs w:val="24"/>
          <w:lang w:eastAsia="zh-TW"/>
        </w:rPr>
        <w:t>Advisors</w:t>
      </w:r>
      <w:r>
        <w:rPr>
          <w:rFonts w:cstheme="minorHAnsi"/>
          <w:b/>
          <w:color w:val="000000" w:themeColor="text1"/>
          <w:sz w:val="24"/>
          <w:szCs w:val="24"/>
          <w:lang w:eastAsia="zh-TW"/>
        </w:rPr>
        <w:t>’</w:t>
      </w:r>
      <w:r>
        <w:rPr>
          <w:rFonts w:cstheme="minorHAnsi" w:hint="eastAsia"/>
          <w:b/>
          <w:color w:val="000000" w:themeColor="text1"/>
          <w:sz w:val="24"/>
          <w:szCs w:val="24"/>
          <w:lang w:eastAsia="zh-TW"/>
        </w:rPr>
        <w:t xml:space="preserve"> R</w:t>
      </w:r>
      <w:r w:rsidRPr="006B387F">
        <w:rPr>
          <w:rFonts w:cstheme="minorHAnsi" w:hint="eastAsia"/>
          <w:b/>
          <w:color w:val="000000" w:themeColor="text1"/>
          <w:sz w:val="24"/>
          <w:szCs w:val="24"/>
          <w:lang w:eastAsia="zh-TW"/>
        </w:rPr>
        <w:t>ole</w:t>
      </w:r>
    </w:p>
    <w:p w:rsidR="003208BA" w:rsidRPr="003B2D11" w:rsidRDefault="006D5BF6" w:rsidP="003208BA">
      <w:pPr>
        <w:pStyle w:val="ListParagraph"/>
        <w:adjustRightInd w:val="0"/>
        <w:spacing w:after="120" w:line="240" w:lineRule="auto"/>
        <w:ind w:left="851"/>
        <w:jc w:val="both"/>
        <w:rPr>
          <w:rFonts w:cstheme="minorHAnsi"/>
          <w:sz w:val="24"/>
          <w:lang w:eastAsia="zh-TW"/>
        </w:rPr>
      </w:pPr>
      <w:r w:rsidRPr="005825A1">
        <w:rPr>
          <w:rFonts w:cstheme="minorHAnsi" w:hint="eastAsia"/>
          <w:sz w:val="24"/>
          <w:szCs w:val="24"/>
          <w:lang w:eastAsia="zh-TW"/>
        </w:rPr>
        <w:t>G</w:t>
      </w:r>
      <w:r w:rsidRPr="005825A1">
        <w:rPr>
          <w:rFonts w:cstheme="minorHAnsi"/>
          <w:sz w:val="24"/>
          <w:szCs w:val="24"/>
          <w:lang w:eastAsia="zh-TW"/>
        </w:rPr>
        <w:t>l</w:t>
      </w:r>
      <w:r w:rsidRPr="005825A1">
        <w:rPr>
          <w:rFonts w:cstheme="minorHAnsi" w:hint="eastAsia"/>
          <w:sz w:val="24"/>
          <w:szCs w:val="24"/>
          <w:lang w:eastAsia="zh-TW"/>
        </w:rPr>
        <w:t xml:space="preserve">obal Advisors are to be appointed by WSC for a term of three years.  They provide advice to WSC on the growth and development of WiLAT internationally and promote the interest of women in logistics, supply chain and transport industry.  They should </w:t>
      </w:r>
      <w:r w:rsidRPr="005825A1">
        <w:rPr>
          <w:rFonts w:cstheme="minorHAnsi"/>
          <w:sz w:val="24"/>
          <w:szCs w:val="24"/>
          <w:lang w:eastAsia="zh-TW"/>
        </w:rPr>
        <w:t>endeavour</w:t>
      </w:r>
      <w:r w:rsidRPr="005825A1">
        <w:rPr>
          <w:rFonts w:cstheme="minorHAnsi" w:hint="eastAsia"/>
          <w:sz w:val="24"/>
          <w:szCs w:val="24"/>
          <w:lang w:eastAsia="zh-TW"/>
        </w:rPr>
        <w:t xml:space="preserve"> to attend WiLAT Global Council</w:t>
      </w:r>
      <w:r w:rsidR="004B5D41">
        <w:rPr>
          <w:rFonts w:cstheme="minorHAnsi" w:hint="eastAsia"/>
          <w:sz w:val="24"/>
          <w:szCs w:val="24"/>
          <w:lang w:eastAsia="zh-TW"/>
        </w:rPr>
        <w:t xml:space="preserve"> Meeting</w:t>
      </w:r>
      <w:r w:rsidRPr="005825A1">
        <w:rPr>
          <w:rFonts w:cstheme="minorHAnsi" w:hint="eastAsia"/>
          <w:sz w:val="24"/>
          <w:szCs w:val="24"/>
          <w:lang w:eastAsia="zh-TW"/>
        </w:rPr>
        <w:t>.</w:t>
      </w:r>
    </w:p>
    <w:p w:rsidR="00EC422B" w:rsidRDefault="00EC422B" w:rsidP="000B1EFE">
      <w:pPr>
        <w:tabs>
          <w:tab w:val="left" w:pos="993"/>
        </w:tabs>
        <w:adjustRightInd w:val="0"/>
        <w:spacing w:after="120" w:line="240" w:lineRule="auto"/>
        <w:jc w:val="both"/>
        <w:rPr>
          <w:rFonts w:cstheme="minorHAnsi"/>
          <w:b/>
          <w:color w:val="000000" w:themeColor="text1"/>
          <w:sz w:val="24"/>
          <w:szCs w:val="24"/>
          <w:lang w:eastAsia="zh-TW"/>
        </w:rPr>
      </w:pPr>
    </w:p>
    <w:p w:rsidR="005D1D50" w:rsidRPr="003678C5" w:rsidRDefault="00A21E36" w:rsidP="004F2DCA">
      <w:pPr>
        <w:pStyle w:val="ListParagraph"/>
        <w:numPr>
          <w:ilvl w:val="1"/>
          <w:numId w:val="30"/>
        </w:numPr>
        <w:adjustRightInd w:val="0"/>
        <w:spacing w:after="120" w:line="240" w:lineRule="auto"/>
        <w:ind w:left="851" w:hanging="491"/>
        <w:jc w:val="both"/>
        <w:rPr>
          <w:rFonts w:cstheme="minorHAnsi"/>
          <w:b/>
          <w:color w:val="000000" w:themeColor="text1"/>
          <w:sz w:val="24"/>
          <w:szCs w:val="24"/>
        </w:rPr>
      </w:pPr>
      <w:r w:rsidRPr="002D2863">
        <w:rPr>
          <w:rFonts w:cstheme="minorHAnsi"/>
          <w:b/>
          <w:color w:val="000000" w:themeColor="text1"/>
          <w:sz w:val="24"/>
          <w:szCs w:val="24"/>
          <w:lang w:eastAsia="zh-TW"/>
        </w:rPr>
        <w:t>Deputy/</w:t>
      </w:r>
      <w:r w:rsidR="005D1D50" w:rsidRPr="003678C5">
        <w:rPr>
          <w:rFonts w:cstheme="minorHAnsi"/>
          <w:b/>
          <w:color w:val="000000" w:themeColor="text1"/>
          <w:sz w:val="24"/>
          <w:szCs w:val="24"/>
          <w:lang w:eastAsia="zh-TW"/>
        </w:rPr>
        <w:t xml:space="preserve">Vice </w:t>
      </w:r>
      <w:r w:rsidR="002D7DF1" w:rsidRPr="003678C5">
        <w:rPr>
          <w:rFonts w:cstheme="minorHAnsi"/>
          <w:b/>
          <w:color w:val="000000" w:themeColor="text1"/>
          <w:sz w:val="24"/>
          <w:szCs w:val="24"/>
          <w:lang w:eastAsia="zh-TW"/>
        </w:rPr>
        <w:t xml:space="preserve">Global </w:t>
      </w:r>
      <w:r w:rsidR="005D1D50" w:rsidRPr="003678C5">
        <w:rPr>
          <w:rFonts w:cstheme="minorHAnsi"/>
          <w:b/>
          <w:color w:val="000000" w:themeColor="text1"/>
          <w:sz w:val="24"/>
          <w:szCs w:val="24"/>
          <w:lang w:eastAsia="zh-TW"/>
        </w:rPr>
        <w:t>Chairpersons</w:t>
      </w:r>
      <w:r w:rsidR="00C504A3" w:rsidRPr="003678C5">
        <w:rPr>
          <w:rFonts w:cstheme="minorHAnsi"/>
          <w:b/>
          <w:color w:val="000000" w:themeColor="text1"/>
          <w:sz w:val="24"/>
          <w:szCs w:val="24"/>
          <w:lang w:eastAsia="zh-TW"/>
        </w:rPr>
        <w:t>’ Roles</w:t>
      </w:r>
    </w:p>
    <w:p w:rsidR="00FF70B8" w:rsidRPr="003678C5" w:rsidRDefault="00C504A3" w:rsidP="004F2DCA">
      <w:pPr>
        <w:adjustRightInd w:val="0"/>
        <w:spacing w:after="120" w:line="240" w:lineRule="auto"/>
        <w:ind w:left="851"/>
        <w:contextualSpacing/>
        <w:jc w:val="both"/>
        <w:rPr>
          <w:rFonts w:cstheme="minorHAnsi"/>
          <w:color w:val="000000" w:themeColor="text1"/>
          <w:sz w:val="24"/>
          <w:szCs w:val="24"/>
          <w:lang w:eastAsia="zh-TW"/>
        </w:rPr>
      </w:pPr>
      <w:r w:rsidRPr="003678C5">
        <w:rPr>
          <w:rFonts w:cstheme="minorHAnsi"/>
          <w:color w:val="000000" w:themeColor="text1"/>
          <w:sz w:val="24"/>
          <w:szCs w:val="24"/>
          <w:lang w:eastAsia="zh-TW"/>
        </w:rPr>
        <w:t xml:space="preserve">The </w:t>
      </w:r>
      <w:r w:rsidR="0028447C" w:rsidRPr="003678C5">
        <w:rPr>
          <w:rFonts w:cstheme="minorHAnsi"/>
          <w:color w:val="000000" w:themeColor="text1"/>
          <w:sz w:val="24"/>
          <w:szCs w:val="24"/>
          <w:lang w:eastAsia="zh-TW"/>
        </w:rPr>
        <w:t>Deputy/</w:t>
      </w:r>
      <w:r w:rsidRPr="003678C5">
        <w:rPr>
          <w:rFonts w:cstheme="minorHAnsi"/>
          <w:color w:val="000000" w:themeColor="text1"/>
          <w:sz w:val="24"/>
          <w:szCs w:val="24"/>
          <w:lang w:eastAsia="zh-TW"/>
        </w:rPr>
        <w:t xml:space="preserve">Vice </w:t>
      </w:r>
      <w:r w:rsidR="002D7DF1" w:rsidRPr="003678C5">
        <w:rPr>
          <w:rFonts w:cstheme="minorHAnsi"/>
          <w:color w:val="000000" w:themeColor="text1"/>
          <w:sz w:val="24"/>
          <w:szCs w:val="24"/>
          <w:lang w:eastAsia="zh-TW"/>
        </w:rPr>
        <w:t xml:space="preserve">Global </w:t>
      </w:r>
      <w:r w:rsidRPr="003678C5">
        <w:rPr>
          <w:rFonts w:cstheme="minorHAnsi"/>
          <w:color w:val="000000" w:themeColor="text1"/>
          <w:sz w:val="24"/>
          <w:szCs w:val="24"/>
          <w:lang w:eastAsia="zh-TW"/>
        </w:rPr>
        <w:t xml:space="preserve">Chairpersons will </w:t>
      </w:r>
      <w:r w:rsidR="00FF70B8" w:rsidRPr="003678C5">
        <w:rPr>
          <w:rFonts w:cstheme="minorHAnsi"/>
          <w:color w:val="000000" w:themeColor="text1"/>
          <w:sz w:val="24"/>
          <w:szCs w:val="24"/>
          <w:lang w:eastAsia="zh-TW"/>
        </w:rPr>
        <w:t xml:space="preserve">sit on the </w:t>
      </w:r>
      <w:r w:rsidR="00085D24" w:rsidRPr="003678C5">
        <w:rPr>
          <w:rFonts w:cstheme="minorHAnsi"/>
          <w:color w:val="000000" w:themeColor="text1"/>
          <w:sz w:val="24"/>
          <w:szCs w:val="24"/>
          <w:lang w:eastAsia="zh-TW"/>
        </w:rPr>
        <w:t>WSC</w:t>
      </w:r>
      <w:r w:rsidR="00FF70B8" w:rsidRPr="003678C5">
        <w:rPr>
          <w:rFonts w:cstheme="minorHAnsi"/>
          <w:color w:val="000000" w:themeColor="text1"/>
          <w:sz w:val="24"/>
          <w:szCs w:val="24"/>
          <w:lang w:eastAsia="zh-TW"/>
        </w:rPr>
        <w:t xml:space="preserve"> and </w:t>
      </w:r>
      <w:r w:rsidRPr="003678C5">
        <w:rPr>
          <w:rFonts w:cstheme="minorHAnsi"/>
          <w:color w:val="000000" w:themeColor="text1"/>
          <w:sz w:val="24"/>
          <w:szCs w:val="24"/>
          <w:lang w:eastAsia="zh-TW"/>
        </w:rPr>
        <w:t>oversee key areas of WiLAT’s growth and performance.</w:t>
      </w:r>
    </w:p>
    <w:p w:rsidR="00F632E1" w:rsidRPr="003678C5" w:rsidRDefault="00F632E1" w:rsidP="00B87C97">
      <w:pPr>
        <w:tabs>
          <w:tab w:val="left" w:pos="993"/>
        </w:tabs>
        <w:adjustRightInd w:val="0"/>
        <w:spacing w:after="120" w:line="240" w:lineRule="auto"/>
        <w:contextualSpacing/>
        <w:jc w:val="both"/>
        <w:rPr>
          <w:rFonts w:cstheme="minorHAnsi"/>
          <w:color w:val="000000" w:themeColor="text1"/>
          <w:sz w:val="24"/>
          <w:szCs w:val="24"/>
          <w:lang w:eastAsia="zh-TW"/>
        </w:rPr>
      </w:pPr>
    </w:p>
    <w:p w:rsidR="001C64F4" w:rsidRPr="00D12671" w:rsidRDefault="0028447C" w:rsidP="002902A3">
      <w:pPr>
        <w:pStyle w:val="ListParagraph"/>
        <w:numPr>
          <w:ilvl w:val="0"/>
          <w:numId w:val="32"/>
        </w:numPr>
        <w:adjustRightInd w:val="0"/>
        <w:spacing w:after="120" w:line="240" w:lineRule="auto"/>
        <w:jc w:val="both"/>
        <w:rPr>
          <w:rFonts w:cstheme="minorHAnsi"/>
          <w:sz w:val="24"/>
          <w:szCs w:val="24"/>
          <w:lang w:eastAsia="zh-TW"/>
        </w:rPr>
      </w:pPr>
      <w:r w:rsidRPr="003678C5">
        <w:rPr>
          <w:rFonts w:cstheme="minorHAnsi"/>
          <w:b/>
          <w:sz w:val="24"/>
          <w:szCs w:val="24"/>
          <w:lang w:eastAsia="zh-TW"/>
        </w:rPr>
        <w:t>Deputy</w:t>
      </w:r>
      <w:r w:rsidR="001C64F4" w:rsidRPr="003678C5">
        <w:rPr>
          <w:rFonts w:cstheme="minorHAnsi"/>
          <w:b/>
          <w:sz w:val="24"/>
          <w:szCs w:val="24"/>
        </w:rPr>
        <w:t xml:space="preserve"> </w:t>
      </w:r>
      <w:r w:rsidR="002D7DF1" w:rsidRPr="003678C5">
        <w:rPr>
          <w:rFonts w:cstheme="minorHAnsi"/>
          <w:b/>
          <w:sz w:val="24"/>
          <w:szCs w:val="24"/>
        </w:rPr>
        <w:t xml:space="preserve">Global </w:t>
      </w:r>
      <w:r w:rsidR="001C64F4" w:rsidRPr="003678C5">
        <w:rPr>
          <w:rFonts w:cstheme="minorHAnsi"/>
          <w:b/>
          <w:sz w:val="24"/>
          <w:szCs w:val="24"/>
        </w:rPr>
        <w:t>Chairperson</w:t>
      </w:r>
      <w:del w:id="52" w:author="Alice Yip" w:date="2018-06-15T19:03:00Z">
        <w:r w:rsidR="0072024A" w:rsidRPr="003678C5" w:rsidDel="00CF4A94">
          <w:rPr>
            <w:rFonts w:cstheme="minorHAnsi"/>
            <w:b/>
            <w:sz w:val="24"/>
            <w:szCs w:val="24"/>
            <w:lang w:eastAsia="zh-TW"/>
          </w:rPr>
          <w:delText>]</w:delText>
        </w:r>
      </w:del>
      <w:r w:rsidR="001C64F4" w:rsidRPr="003678C5">
        <w:rPr>
          <w:rFonts w:cstheme="minorHAnsi"/>
          <w:b/>
          <w:sz w:val="24"/>
          <w:szCs w:val="24"/>
        </w:rPr>
        <w:t xml:space="preserve"> </w:t>
      </w:r>
      <w:r w:rsidR="0072024A" w:rsidRPr="003678C5">
        <w:rPr>
          <w:rFonts w:cstheme="minorHAnsi"/>
          <w:b/>
          <w:i/>
          <w:sz w:val="24"/>
          <w:szCs w:val="24"/>
          <w:lang w:eastAsia="zh-TW"/>
        </w:rPr>
        <w:t xml:space="preserve">[existing name is Deputy </w:t>
      </w:r>
      <w:r w:rsidR="002D7DF1" w:rsidRPr="003678C5">
        <w:rPr>
          <w:rFonts w:cstheme="minorHAnsi"/>
          <w:b/>
          <w:i/>
          <w:sz w:val="24"/>
          <w:szCs w:val="24"/>
          <w:lang w:eastAsia="zh-TW"/>
        </w:rPr>
        <w:t xml:space="preserve">Global </w:t>
      </w:r>
      <w:r w:rsidR="0072024A" w:rsidRPr="003678C5">
        <w:rPr>
          <w:rFonts w:cstheme="minorHAnsi"/>
          <w:b/>
          <w:i/>
          <w:sz w:val="24"/>
          <w:szCs w:val="24"/>
          <w:lang w:eastAsia="zh-TW"/>
        </w:rPr>
        <w:t>Convenor</w:t>
      </w:r>
      <w:ins w:id="53" w:author="Alice Yip" w:date="2018-06-15T19:03:00Z">
        <w:r w:rsidR="00CF4A94">
          <w:rPr>
            <w:rFonts w:cstheme="minorHAnsi" w:hint="eastAsia"/>
            <w:b/>
            <w:i/>
            <w:sz w:val="24"/>
            <w:szCs w:val="24"/>
            <w:lang w:eastAsia="zh-TW"/>
          </w:rPr>
          <w:t>]</w:t>
        </w:r>
      </w:ins>
      <w:r w:rsidR="001C64F4" w:rsidRPr="003678C5">
        <w:rPr>
          <w:rFonts w:cstheme="minorHAnsi"/>
          <w:b/>
          <w:sz w:val="24"/>
          <w:szCs w:val="24"/>
        </w:rPr>
        <w:t>:</w:t>
      </w:r>
      <w:r w:rsidR="001C64F4" w:rsidRPr="003678C5">
        <w:rPr>
          <w:rFonts w:cstheme="minorHAnsi"/>
          <w:sz w:val="24"/>
          <w:szCs w:val="24"/>
        </w:rPr>
        <w:t xml:space="preserve"> </w:t>
      </w:r>
      <w:r w:rsidR="000B2239" w:rsidRPr="003678C5">
        <w:rPr>
          <w:rFonts w:cstheme="minorHAnsi"/>
          <w:sz w:val="24"/>
          <w:szCs w:val="24"/>
          <w:lang w:eastAsia="zh-TW"/>
        </w:rPr>
        <w:t xml:space="preserve">Assist the Global Convenor in setting the agenda for WiLAT Global Council meeting.  </w:t>
      </w:r>
      <w:r w:rsidR="001C64F4" w:rsidRPr="003678C5">
        <w:rPr>
          <w:rFonts w:cstheme="minorHAnsi"/>
          <w:sz w:val="24"/>
          <w:szCs w:val="24"/>
        </w:rPr>
        <w:t>Promote the brand of WiLAT in the industry to create awareness and source for funding and sup</w:t>
      </w:r>
      <w:r w:rsidR="00E25DBB" w:rsidRPr="003678C5">
        <w:rPr>
          <w:rFonts w:cstheme="minorHAnsi"/>
          <w:sz w:val="24"/>
          <w:szCs w:val="24"/>
        </w:rPr>
        <w:t>port from major organization</w:t>
      </w:r>
      <w:r w:rsidR="00621349" w:rsidRPr="003678C5">
        <w:rPr>
          <w:rFonts w:cstheme="minorHAnsi"/>
          <w:sz w:val="24"/>
          <w:szCs w:val="24"/>
          <w:lang w:eastAsia="zh-TW"/>
        </w:rPr>
        <w:t>s</w:t>
      </w:r>
      <w:r w:rsidR="00E25DBB" w:rsidRPr="003678C5">
        <w:rPr>
          <w:rFonts w:cstheme="minorHAnsi"/>
          <w:sz w:val="24"/>
          <w:szCs w:val="24"/>
        </w:rPr>
        <w:t xml:space="preserve">. </w:t>
      </w:r>
      <w:r w:rsidR="006352F6" w:rsidRPr="003678C5">
        <w:rPr>
          <w:rFonts w:cstheme="minorHAnsi"/>
          <w:sz w:val="24"/>
          <w:szCs w:val="24"/>
        </w:rPr>
        <w:t>Funding</w:t>
      </w:r>
      <w:r w:rsidR="006352F6" w:rsidRPr="00D12671">
        <w:rPr>
          <w:rFonts w:cstheme="minorHAnsi"/>
          <w:sz w:val="24"/>
          <w:szCs w:val="24"/>
        </w:rPr>
        <w:t xml:space="preserve"> and support sourced is for the use of WiLAT activities.</w:t>
      </w:r>
      <w:r w:rsidR="006352F6" w:rsidRPr="00D12671">
        <w:rPr>
          <w:rFonts w:cstheme="minorHAnsi"/>
          <w:sz w:val="24"/>
          <w:szCs w:val="24"/>
          <w:lang w:eastAsia="zh-TW"/>
        </w:rPr>
        <w:t xml:space="preserve"> </w:t>
      </w:r>
      <w:r w:rsidR="001C64F4" w:rsidRPr="00D12671">
        <w:rPr>
          <w:rFonts w:cstheme="minorHAnsi"/>
          <w:sz w:val="24"/>
          <w:szCs w:val="24"/>
        </w:rPr>
        <w:t xml:space="preserve">Regularly report to the </w:t>
      </w:r>
      <w:r w:rsidR="000F2A44" w:rsidRPr="00D12671">
        <w:rPr>
          <w:rFonts w:cstheme="minorHAnsi"/>
          <w:sz w:val="24"/>
          <w:szCs w:val="24"/>
          <w:lang w:eastAsia="zh-TW"/>
        </w:rPr>
        <w:t>C</w:t>
      </w:r>
      <w:r w:rsidR="001C64F4" w:rsidRPr="00D12671">
        <w:rPr>
          <w:rFonts w:cstheme="minorHAnsi"/>
          <w:sz w:val="24"/>
          <w:szCs w:val="24"/>
        </w:rPr>
        <w:t xml:space="preserve">ommittee of the progress and opportunities identified.   </w:t>
      </w:r>
    </w:p>
    <w:p w:rsidR="00F632E1" w:rsidRPr="001D0750" w:rsidRDefault="00F632E1" w:rsidP="00F44E02">
      <w:pPr>
        <w:adjustRightInd w:val="0"/>
        <w:spacing w:after="120" w:line="240" w:lineRule="auto"/>
        <w:ind w:left="1276" w:hanging="425"/>
        <w:contextualSpacing/>
        <w:jc w:val="both"/>
        <w:rPr>
          <w:rFonts w:cstheme="minorHAnsi"/>
          <w:sz w:val="24"/>
          <w:szCs w:val="24"/>
          <w:lang w:eastAsia="zh-TW"/>
        </w:rPr>
      </w:pPr>
    </w:p>
    <w:p w:rsidR="000F47B5" w:rsidRPr="007C366E" w:rsidRDefault="001C64F4" w:rsidP="002902A3">
      <w:pPr>
        <w:pStyle w:val="ListParagraph"/>
        <w:numPr>
          <w:ilvl w:val="0"/>
          <w:numId w:val="32"/>
        </w:numPr>
        <w:adjustRightInd w:val="0"/>
        <w:spacing w:after="120" w:line="240" w:lineRule="auto"/>
        <w:jc w:val="both"/>
        <w:rPr>
          <w:rFonts w:cstheme="minorHAnsi"/>
          <w:strike/>
          <w:sz w:val="24"/>
          <w:szCs w:val="24"/>
          <w:lang w:eastAsia="zh-TW"/>
        </w:rPr>
      </w:pPr>
      <w:r w:rsidRPr="00D12671">
        <w:rPr>
          <w:rFonts w:cstheme="minorHAnsi"/>
          <w:b/>
          <w:sz w:val="24"/>
          <w:szCs w:val="24"/>
        </w:rPr>
        <w:t xml:space="preserve">Vice Chairperson of </w:t>
      </w:r>
      <w:r w:rsidR="00F24376" w:rsidRPr="00D12671">
        <w:rPr>
          <w:rFonts w:cstheme="minorHAnsi"/>
          <w:b/>
          <w:sz w:val="24"/>
          <w:szCs w:val="24"/>
          <w:lang w:eastAsia="zh-TW"/>
        </w:rPr>
        <w:t>External Relations</w:t>
      </w:r>
      <w:r w:rsidR="00A9263D" w:rsidRPr="00D12671">
        <w:rPr>
          <w:rFonts w:cstheme="minorHAnsi"/>
          <w:b/>
          <w:sz w:val="24"/>
          <w:szCs w:val="24"/>
          <w:lang w:eastAsia="zh-TW"/>
        </w:rPr>
        <w:t xml:space="preserve"> and Publication</w:t>
      </w:r>
      <w:r w:rsidRPr="00D12671">
        <w:rPr>
          <w:rFonts w:cstheme="minorHAnsi"/>
          <w:b/>
          <w:sz w:val="24"/>
          <w:szCs w:val="24"/>
        </w:rPr>
        <w:t>:</w:t>
      </w:r>
      <w:r w:rsidRPr="00D12671">
        <w:rPr>
          <w:rFonts w:cstheme="minorHAnsi"/>
          <w:sz w:val="24"/>
          <w:szCs w:val="24"/>
        </w:rPr>
        <w:t xml:space="preserve">  Develop </w:t>
      </w:r>
      <w:r w:rsidR="009E7571" w:rsidRPr="00D12671">
        <w:rPr>
          <w:rFonts w:cstheme="minorHAnsi"/>
          <w:sz w:val="24"/>
          <w:szCs w:val="24"/>
          <w:lang w:eastAsia="zh-TW"/>
        </w:rPr>
        <w:t>external links and produce WiLAT annual report.</w:t>
      </w:r>
      <w:r w:rsidR="00861193" w:rsidRPr="00D12671">
        <w:rPr>
          <w:rFonts w:cstheme="minorHAnsi"/>
          <w:sz w:val="24"/>
          <w:szCs w:val="24"/>
          <w:lang w:eastAsia="zh-TW"/>
        </w:rPr>
        <w:t xml:space="preserve">  Provide support to newly formed WiLAT Chapters</w:t>
      </w:r>
      <w:r w:rsidR="009E6799" w:rsidRPr="00D12671">
        <w:rPr>
          <w:rFonts w:cstheme="minorHAnsi"/>
          <w:sz w:val="24"/>
          <w:szCs w:val="24"/>
          <w:lang w:eastAsia="zh-TW"/>
        </w:rPr>
        <w:t>.</w:t>
      </w:r>
      <w:r w:rsidR="00D166DF" w:rsidRPr="00D12671">
        <w:rPr>
          <w:rFonts w:cstheme="minorHAnsi"/>
          <w:sz w:val="24"/>
          <w:szCs w:val="24"/>
          <w:lang w:eastAsia="zh-TW"/>
        </w:rPr>
        <w:t xml:space="preserve">  </w:t>
      </w:r>
      <w:r w:rsidR="0002781D" w:rsidRPr="00D12671">
        <w:rPr>
          <w:rFonts w:cstheme="minorHAnsi"/>
          <w:sz w:val="24"/>
          <w:szCs w:val="24"/>
          <w:lang w:eastAsia="zh-TW"/>
        </w:rPr>
        <w:t xml:space="preserve">Collaborate with CAfricaF, CAsiaF and YPF.  </w:t>
      </w:r>
      <w:r w:rsidR="00D166DF" w:rsidRPr="00D12671">
        <w:rPr>
          <w:rFonts w:cstheme="minorHAnsi"/>
          <w:sz w:val="24"/>
          <w:szCs w:val="24"/>
          <w:lang w:eastAsia="zh-TW"/>
        </w:rPr>
        <w:t>Proposed activities along the 4 strategic thrusts.</w:t>
      </w:r>
      <w:r w:rsidR="009E6799" w:rsidRPr="00D12671">
        <w:rPr>
          <w:rFonts w:cstheme="minorHAnsi"/>
          <w:sz w:val="24"/>
          <w:szCs w:val="24"/>
          <w:lang w:eastAsia="zh-TW"/>
        </w:rPr>
        <w:t xml:space="preserve"> </w:t>
      </w:r>
    </w:p>
    <w:p w:rsidR="007C366E" w:rsidRPr="007C366E" w:rsidRDefault="007C366E" w:rsidP="007C366E">
      <w:pPr>
        <w:pStyle w:val="ListParagraph"/>
        <w:rPr>
          <w:rFonts w:cstheme="minorHAnsi"/>
          <w:strike/>
          <w:sz w:val="24"/>
          <w:szCs w:val="24"/>
          <w:lang w:eastAsia="zh-TW"/>
        </w:rPr>
      </w:pPr>
    </w:p>
    <w:p w:rsidR="00A55601" w:rsidRPr="007C366E" w:rsidRDefault="007C366E" w:rsidP="005768E2">
      <w:pPr>
        <w:pStyle w:val="ListParagraph"/>
        <w:numPr>
          <w:ilvl w:val="0"/>
          <w:numId w:val="32"/>
        </w:numPr>
        <w:adjustRightInd w:val="0"/>
        <w:spacing w:after="120" w:line="240" w:lineRule="auto"/>
        <w:ind w:left="1276" w:hanging="425"/>
        <w:jc w:val="both"/>
        <w:rPr>
          <w:rFonts w:cstheme="minorHAnsi"/>
          <w:strike/>
          <w:color w:val="000000" w:themeColor="text1"/>
          <w:sz w:val="24"/>
          <w:szCs w:val="24"/>
          <w:lang w:eastAsia="zh-TW"/>
        </w:rPr>
      </w:pPr>
      <w:r w:rsidRPr="007C366E">
        <w:rPr>
          <w:rFonts w:cstheme="minorHAnsi"/>
          <w:b/>
          <w:sz w:val="24"/>
          <w:szCs w:val="24"/>
          <w:lang w:eastAsia="zh-TW"/>
        </w:rPr>
        <w:t xml:space="preserve">Vice Chairpersons of regional leadership </w:t>
      </w:r>
      <w:r w:rsidRPr="007C366E">
        <w:rPr>
          <w:rFonts w:cstheme="minorHAnsi"/>
          <w:b/>
          <w:i/>
          <w:sz w:val="24"/>
          <w:szCs w:val="24"/>
          <w:lang w:eastAsia="zh-TW"/>
        </w:rPr>
        <w:t>[existing name:  Regional Co-ordinators]</w:t>
      </w:r>
      <w:r w:rsidRPr="007C366E">
        <w:rPr>
          <w:rFonts w:cstheme="minorHAnsi"/>
          <w:b/>
          <w:sz w:val="24"/>
          <w:szCs w:val="24"/>
        </w:rPr>
        <w:t>:</w:t>
      </w:r>
      <w:r w:rsidRPr="007C366E">
        <w:rPr>
          <w:rFonts w:cstheme="minorHAnsi"/>
          <w:sz w:val="24"/>
          <w:szCs w:val="24"/>
        </w:rPr>
        <w:t xml:space="preserve"> </w:t>
      </w:r>
      <w:r w:rsidRPr="007C366E">
        <w:rPr>
          <w:rFonts w:cstheme="minorHAnsi"/>
          <w:sz w:val="24"/>
          <w:szCs w:val="24"/>
          <w:lang w:eastAsia="zh-TW"/>
        </w:rPr>
        <w:t xml:space="preserve">Propose and develop links in their regions with women groups which may be interested in establishing WiLAT.  Develop local committees and ensure they integrate with the local </w:t>
      </w:r>
      <w:r w:rsidRPr="007C366E">
        <w:rPr>
          <w:rFonts w:cstheme="minorHAnsi"/>
          <w:color w:val="000000" w:themeColor="text1"/>
          <w:sz w:val="24"/>
          <w:szCs w:val="24"/>
          <w:lang w:eastAsia="zh-TW"/>
        </w:rPr>
        <w:t xml:space="preserve">CILT </w:t>
      </w:r>
      <w:r w:rsidRPr="007C366E">
        <w:rPr>
          <w:rFonts w:cstheme="minorHAnsi" w:hint="eastAsia"/>
          <w:color w:val="000000" w:themeColor="text1"/>
          <w:sz w:val="24"/>
          <w:lang w:eastAsia="zh-TW"/>
        </w:rPr>
        <w:t>Territorial</w:t>
      </w:r>
      <w:r w:rsidRPr="007C366E">
        <w:rPr>
          <w:rFonts w:cstheme="minorHAnsi"/>
          <w:color w:val="000000" w:themeColor="text1"/>
          <w:sz w:val="24"/>
          <w:szCs w:val="24"/>
          <w:lang w:eastAsia="zh-TW"/>
        </w:rPr>
        <w:t xml:space="preserve"> Organisation and with the WiLAT organisation.</w:t>
      </w:r>
      <w:ins w:id="54" w:author="Alice Yip" w:date="2018-06-21T19:21:00Z">
        <w:r w:rsidRPr="007C366E">
          <w:rPr>
            <w:rFonts w:cstheme="minorHAnsi" w:hint="eastAsia"/>
            <w:color w:val="000000" w:themeColor="text1"/>
            <w:sz w:val="24"/>
            <w:szCs w:val="24"/>
            <w:lang w:eastAsia="zh-TW"/>
          </w:rPr>
          <w:t xml:space="preserve"> </w:t>
        </w:r>
      </w:ins>
      <w:ins w:id="55" w:author="Alice Yip" w:date="2018-06-21T19:22:00Z">
        <w:r w:rsidRPr="007C366E">
          <w:rPr>
            <w:rFonts w:cstheme="minorHAnsi" w:hint="eastAsia"/>
            <w:b/>
            <w:color w:val="000000" w:themeColor="text1"/>
            <w:sz w:val="24"/>
            <w:lang w:eastAsia="zh-TW"/>
          </w:rPr>
          <w:t xml:space="preserve">Note: </w:t>
        </w:r>
      </w:ins>
      <w:r w:rsidRPr="007C366E">
        <w:rPr>
          <w:rFonts w:cstheme="minorHAnsi"/>
          <w:b/>
          <w:color w:val="000000" w:themeColor="text1"/>
          <w:sz w:val="24"/>
          <w:lang w:eastAsia="zh-TW"/>
        </w:rPr>
        <w:t>The Vice Chairpersons</w:t>
      </w:r>
      <w:ins w:id="56" w:author="Alice Yip" w:date="2018-06-21T19:20:00Z">
        <w:r w:rsidRPr="007C366E">
          <w:rPr>
            <w:rFonts w:cstheme="minorHAnsi" w:hint="eastAsia"/>
            <w:b/>
            <w:color w:val="000000" w:themeColor="text1"/>
            <w:sz w:val="24"/>
            <w:lang w:eastAsia="zh-TW"/>
          </w:rPr>
          <w:t xml:space="preserve"> </w:t>
        </w:r>
      </w:ins>
      <w:ins w:id="57" w:author="gsmkwan" w:date="2018-06-08T11:33:00Z">
        <w:del w:id="58" w:author="Alice Yip" w:date="2018-06-21T19:20:00Z">
          <w:r w:rsidRPr="007C366E" w:rsidDel="006A48C0">
            <w:rPr>
              <w:rFonts w:cstheme="minorHAnsi" w:hint="eastAsia"/>
              <w:b/>
              <w:color w:val="000000" w:themeColor="text1"/>
              <w:sz w:val="24"/>
              <w:lang w:eastAsia="zh-TW"/>
            </w:rPr>
            <w:delText xml:space="preserve">Global Vice Chairpersons </w:delText>
          </w:r>
        </w:del>
        <w:r w:rsidRPr="007C366E">
          <w:rPr>
            <w:rFonts w:cstheme="minorHAnsi" w:hint="eastAsia"/>
            <w:b/>
            <w:color w:val="000000" w:themeColor="text1"/>
            <w:sz w:val="24"/>
            <w:lang w:eastAsia="zh-TW"/>
          </w:rPr>
          <w:t xml:space="preserve">would represent the </w:t>
        </w:r>
      </w:ins>
      <w:r w:rsidRPr="007C366E">
        <w:rPr>
          <w:rFonts w:cstheme="minorHAnsi"/>
          <w:b/>
          <w:color w:val="000000" w:themeColor="text1"/>
          <w:sz w:val="24"/>
          <w:lang w:eastAsia="zh-TW"/>
        </w:rPr>
        <w:t xml:space="preserve">7 designated IMC </w:t>
      </w:r>
      <w:ins w:id="59" w:author="gsmkwan" w:date="2018-06-08T11:33:00Z">
        <w:r w:rsidRPr="007C366E">
          <w:rPr>
            <w:rFonts w:cstheme="minorHAnsi" w:hint="eastAsia"/>
            <w:b/>
            <w:color w:val="000000" w:themeColor="text1"/>
            <w:sz w:val="24"/>
            <w:lang w:eastAsia="zh-TW"/>
          </w:rPr>
          <w:t xml:space="preserve">regions:  </w:t>
        </w:r>
      </w:ins>
      <w:r w:rsidRPr="007C366E">
        <w:rPr>
          <w:rFonts w:cstheme="minorHAnsi"/>
          <w:b/>
          <w:color w:val="000000" w:themeColor="text1"/>
          <w:sz w:val="24"/>
          <w:lang w:eastAsia="zh-TW"/>
        </w:rPr>
        <w:t xml:space="preserve">Africa, South </w:t>
      </w:r>
      <w:ins w:id="60" w:author="gsmkwan" w:date="2018-06-08T11:33:00Z">
        <w:r w:rsidRPr="007C366E">
          <w:rPr>
            <w:rFonts w:cstheme="minorHAnsi" w:hint="eastAsia"/>
            <w:b/>
            <w:color w:val="000000" w:themeColor="text1"/>
            <w:sz w:val="24"/>
            <w:lang w:eastAsia="zh-TW"/>
          </w:rPr>
          <w:t xml:space="preserve">East Asia, </w:t>
        </w:r>
      </w:ins>
      <w:r w:rsidRPr="007C366E">
        <w:rPr>
          <w:rFonts w:cstheme="minorHAnsi"/>
          <w:b/>
          <w:color w:val="000000" w:themeColor="text1"/>
          <w:sz w:val="24"/>
          <w:lang w:eastAsia="zh-TW"/>
        </w:rPr>
        <w:t xml:space="preserve">East Asia, </w:t>
      </w:r>
      <w:ins w:id="61" w:author="gsmkwan" w:date="2018-06-08T11:33:00Z">
        <w:r w:rsidRPr="007C366E">
          <w:rPr>
            <w:rFonts w:cstheme="minorHAnsi" w:hint="eastAsia"/>
            <w:b/>
            <w:color w:val="000000" w:themeColor="text1"/>
            <w:sz w:val="24"/>
            <w:lang w:eastAsia="zh-TW"/>
          </w:rPr>
          <w:t>South Asia</w:t>
        </w:r>
      </w:ins>
      <w:ins w:id="62" w:author="gsmkwan" w:date="2018-06-08T11:34:00Z">
        <w:r w:rsidRPr="007C366E">
          <w:rPr>
            <w:rFonts w:cstheme="minorHAnsi" w:hint="eastAsia"/>
            <w:b/>
            <w:color w:val="000000" w:themeColor="text1"/>
            <w:sz w:val="24"/>
            <w:lang w:eastAsia="zh-TW"/>
          </w:rPr>
          <w:t xml:space="preserve">, </w:t>
        </w:r>
      </w:ins>
      <w:ins w:id="63" w:author="gsmkwan" w:date="2018-06-08T11:35:00Z">
        <w:r w:rsidRPr="007C366E">
          <w:rPr>
            <w:rFonts w:cstheme="minorHAnsi" w:hint="eastAsia"/>
            <w:b/>
            <w:color w:val="000000" w:themeColor="text1"/>
            <w:sz w:val="24"/>
            <w:lang w:eastAsia="zh-TW"/>
          </w:rPr>
          <w:t xml:space="preserve">North </w:t>
        </w:r>
      </w:ins>
      <w:ins w:id="64" w:author="gsmkwan" w:date="2018-06-08T11:36:00Z">
        <w:r w:rsidRPr="007C366E">
          <w:rPr>
            <w:rFonts w:cstheme="minorHAnsi" w:hint="eastAsia"/>
            <w:b/>
            <w:color w:val="000000" w:themeColor="text1"/>
            <w:sz w:val="24"/>
            <w:lang w:eastAsia="zh-TW"/>
          </w:rPr>
          <w:t>America, Europe</w:t>
        </w:r>
      </w:ins>
      <w:r w:rsidRPr="007C366E">
        <w:rPr>
          <w:rFonts w:cstheme="minorHAnsi"/>
          <w:b/>
          <w:color w:val="000000" w:themeColor="text1"/>
          <w:sz w:val="24"/>
          <w:lang w:eastAsia="zh-TW"/>
        </w:rPr>
        <w:t xml:space="preserve"> &amp; the </w:t>
      </w:r>
      <w:ins w:id="65" w:author="gsmkwan" w:date="2018-06-08T11:36:00Z">
        <w:r w:rsidRPr="007C366E">
          <w:rPr>
            <w:rFonts w:cstheme="minorHAnsi" w:hint="eastAsia"/>
            <w:b/>
            <w:color w:val="000000" w:themeColor="text1"/>
            <w:sz w:val="24"/>
            <w:lang w:eastAsia="zh-TW"/>
          </w:rPr>
          <w:t>Middle East, Australa</w:t>
        </w:r>
      </w:ins>
      <w:r w:rsidRPr="007C366E">
        <w:rPr>
          <w:rFonts w:cstheme="minorHAnsi"/>
          <w:b/>
          <w:color w:val="000000" w:themeColor="text1"/>
          <w:sz w:val="24"/>
          <w:lang w:eastAsia="zh-TW"/>
        </w:rPr>
        <w:t>sia</w:t>
      </w:r>
      <w:ins w:id="66" w:author="gsmkwan" w:date="2018-06-08T11:36:00Z">
        <w:del w:id="67" w:author="Alice Yip" w:date="2018-06-15T20:18:00Z">
          <w:r w:rsidRPr="007C366E" w:rsidDel="0007665B">
            <w:rPr>
              <w:rFonts w:cstheme="minorHAnsi" w:hint="eastAsia"/>
              <w:b/>
              <w:color w:val="000000" w:themeColor="text1"/>
              <w:sz w:val="24"/>
              <w:lang w:eastAsia="zh-TW"/>
            </w:rPr>
            <w:delText>/</w:delText>
          </w:r>
        </w:del>
        <w:r w:rsidRPr="007C366E">
          <w:rPr>
            <w:rFonts w:cstheme="minorHAnsi" w:hint="eastAsia"/>
            <w:b/>
            <w:color w:val="000000" w:themeColor="text1"/>
            <w:sz w:val="24"/>
            <w:lang w:eastAsia="zh-TW"/>
          </w:rPr>
          <w:t>.</w:t>
        </w:r>
      </w:ins>
      <w:r w:rsidRPr="007C366E">
        <w:rPr>
          <w:rFonts w:cstheme="minorHAnsi"/>
          <w:b/>
          <w:color w:val="000000" w:themeColor="text1"/>
          <w:sz w:val="24"/>
          <w:lang w:eastAsia="zh-TW"/>
        </w:rPr>
        <w:t xml:space="preserve"> </w:t>
      </w:r>
      <w:ins w:id="68" w:author="Alice Yip" w:date="2018-06-21T19:20:00Z">
        <w:r w:rsidRPr="007C366E">
          <w:rPr>
            <w:rFonts w:cstheme="minorHAnsi" w:hint="eastAsia"/>
            <w:b/>
            <w:color w:val="000000" w:themeColor="text1"/>
            <w:sz w:val="24"/>
            <w:lang w:eastAsia="zh-TW"/>
          </w:rPr>
          <w:t xml:space="preserve"> </w:t>
        </w:r>
      </w:ins>
      <w:r w:rsidRPr="007C366E">
        <w:rPr>
          <w:rFonts w:cstheme="minorHAnsi"/>
          <w:b/>
          <w:color w:val="000000" w:themeColor="text1"/>
          <w:sz w:val="24"/>
          <w:lang w:eastAsia="zh-TW"/>
        </w:rPr>
        <w:t xml:space="preserve">Sub regions with additional Global Vice Chairpersons can also be created by the WSC where appropriate for local focus, e.g. </w:t>
      </w:r>
      <w:ins w:id="69" w:author="gsmkwan" w:date="2018-06-08T11:33:00Z">
        <w:r w:rsidRPr="007C366E">
          <w:rPr>
            <w:rFonts w:cstheme="minorHAnsi" w:hint="eastAsia"/>
            <w:b/>
            <w:color w:val="000000" w:themeColor="text1"/>
            <w:sz w:val="24"/>
            <w:lang w:eastAsia="zh-TW"/>
          </w:rPr>
          <w:t>North</w:t>
        </w:r>
      </w:ins>
      <w:ins w:id="70" w:author="Alice Yip" w:date="2018-06-15T20:18:00Z">
        <w:r w:rsidRPr="007C366E">
          <w:rPr>
            <w:rFonts w:cstheme="minorHAnsi" w:hint="eastAsia"/>
            <w:b/>
            <w:color w:val="000000" w:themeColor="text1"/>
            <w:sz w:val="24"/>
            <w:lang w:eastAsia="zh-TW"/>
          </w:rPr>
          <w:t xml:space="preserve"> &amp; West</w:t>
        </w:r>
      </w:ins>
      <w:ins w:id="71" w:author="gsmkwan" w:date="2018-06-08T11:33:00Z">
        <w:r w:rsidRPr="007C366E">
          <w:rPr>
            <w:rFonts w:cstheme="minorHAnsi" w:hint="eastAsia"/>
            <w:b/>
            <w:color w:val="000000" w:themeColor="text1"/>
            <w:sz w:val="24"/>
            <w:lang w:eastAsia="zh-TW"/>
          </w:rPr>
          <w:t xml:space="preserve"> Africa, South</w:t>
        </w:r>
      </w:ins>
      <w:ins w:id="72" w:author="Alice Yip" w:date="2018-06-15T20:18:00Z">
        <w:r w:rsidRPr="007C366E">
          <w:rPr>
            <w:rFonts w:cstheme="minorHAnsi" w:hint="eastAsia"/>
            <w:b/>
            <w:color w:val="000000" w:themeColor="text1"/>
            <w:sz w:val="24"/>
            <w:lang w:eastAsia="zh-TW"/>
          </w:rPr>
          <w:t xml:space="preserve"> &amp; East</w:t>
        </w:r>
      </w:ins>
      <w:ins w:id="73" w:author="gsmkwan" w:date="2018-06-08T11:33:00Z">
        <w:r w:rsidRPr="007C366E">
          <w:rPr>
            <w:rFonts w:cstheme="minorHAnsi" w:hint="eastAsia"/>
            <w:b/>
            <w:color w:val="000000" w:themeColor="text1"/>
            <w:sz w:val="24"/>
            <w:lang w:eastAsia="zh-TW"/>
          </w:rPr>
          <w:t xml:space="preserve"> Africa</w:t>
        </w:r>
      </w:ins>
      <w:r w:rsidRPr="007C366E">
        <w:rPr>
          <w:rFonts w:cstheme="minorHAnsi"/>
          <w:b/>
          <w:color w:val="000000" w:themeColor="text1"/>
          <w:sz w:val="24"/>
          <w:lang w:eastAsia="zh-TW"/>
        </w:rPr>
        <w:t>, Europe, Middle East.</w:t>
      </w:r>
    </w:p>
    <w:p w:rsidR="006E3B85" w:rsidRPr="00D12671" w:rsidRDefault="003F6B12" w:rsidP="002902A3">
      <w:pPr>
        <w:pStyle w:val="ListParagraph"/>
        <w:numPr>
          <w:ilvl w:val="0"/>
          <w:numId w:val="32"/>
        </w:numPr>
        <w:adjustRightInd w:val="0"/>
        <w:spacing w:after="120" w:line="240" w:lineRule="auto"/>
        <w:jc w:val="both"/>
        <w:rPr>
          <w:rFonts w:cstheme="minorHAnsi"/>
          <w:sz w:val="24"/>
          <w:szCs w:val="24"/>
          <w:lang w:eastAsia="zh-TW"/>
        </w:rPr>
      </w:pPr>
      <w:r w:rsidRPr="00D12671">
        <w:rPr>
          <w:rFonts w:cstheme="minorHAnsi"/>
          <w:color w:val="000000" w:themeColor="text1"/>
          <w:sz w:val="24"/>
          <w:szCs w:val="24"/>
        </w:rPr>
        <w:t xml:space="preserve">The </w:t>
      </w:r>
      <w:r w:rsidR="00FF70B8" w:rsidRPr="00D12671">
        <w:rPr>
          <w:rFonts w:cstheme="minorHAnsi"/>
          <w:color w:val="000000" w:themeColor="text1"/>
          <w:sz w:val="24"/>
          <w:szCs w:val="24"/>
        </w:rPr>
        <w:t xml:space="preserve">Global Convenor, the </w:t>
      </w:r>
      <w:r w:rsidRPr="00D12671">
        <w:rPr>
          <w:rFonts w:cstheme="minorHAnsi"/>
          <w:color w:val="000000" w:themeColor="text1"/>
          <w:sz w:val="24"/>
          <w:szCs w:val="24"/>
        </w:rPr>
        <w:t>Chairperson</w:t>
      </w:r>
      <w:r w:rsidR="00FF70B8" w:rsidRPr="00D12671">
        <w:rPr>
          <w:rFonts w:cstheme="minorHAnsi"/>
          <w:color w:val="000000" w:themeColor="text1"/>
          <w:sz w:val="24"/>
          <w:szCs w:val="24"/>
        </w:rPr>
        <w:t xml:space="preserve">s of the </w:t>
      </w:r>
      <w:r w:rsidR="000B28AC">
        <w:rPr>
          <w:rFonts w:cstheme="minorHAnsi" w:hint="eastAsia"/>
          <w:color w:val="000000" w:themeColor="text1"/>
          <w:sz w:val="24"/>
          <w:szCs w:val="24"/>
          <w:lang w:eastAsia="zh-TW"/>
        </w:rPr>
        <w:t>Territorial WiLAT Forum</w:t>
      </w:r>
      <w:r w:rsidRPr="00D12671">
        <w:rPr>
          <w:rFonts w:cstheme="minorHAnsi"/>
          <w:color w:val="000000" w:themeColor="text1"/>
          <w:sz w:val="24"/>
          <w:szCs w:val="24"/>
        </w:rPr>
        <w:t xml:space="preserve">, </w:t>
      </w:r>
      <w:r w:rsidR="00FF70B8" w:rsidRPr="00D12671">
        <w:rPr>
          <w:rFonts w:cstheme="minorHAnsi"/>
          <w:color w:val="000000" w:themeColor="text1"/>
          <w:sz w:val="24"/>
          <w:szCs w:val="24"/>
        </w:rPr>
        <w:t xml:space="preserve">the </w:t>
      </w:r>
      <w:r w:rsidR="00BC72E2" w:rsidRPr="00D12671">
        <w:rPr>
          <w:rFonts w:cstheme="minorHAnsi"/>
          <w:color w:val="000000" w:themeColor="text1"/>
          <w:sz w:val="24"/>
          <w:szCs w:val="24"/>
          <w:lang w:eastAsia="zh-TW"/>
        </w:rPr>
        <w:t>Deputy/</w:t>
      </w:r>
      <w:r w:rsidRPr="00D12671">
        <w:rPr>
          <w:rFonts w:cstheme="minorHAnsi"/>
          <w:color w:val="000000" w:themeColor="text1"/>
          <w:sz w:val="24"/>
          <w:szCs w:val="24"/>
        </w:rPr>
        <w:t>Vice Chairpersons</w:t>
      </w:r>
      <w:r w:rsidR="00126210" w:rsidRPr="00D12671">
        <w:rPr>
          <w:rFonts w:cstheme="minorHAnsi"/>
          <w:color w:val="000000" w:themeColor="text1"/>
          <w:sz w:val="24"/>
          <w:szCs w:val="24"/>
        </w:rPr>
        <w:t xml:space="preserve"> and other </w:t>
      </w:r>
      <w:r w:rsidR="00990B39" w:rsidRPr="00D12671">
        <w:rPr>
          <w:rFonts w:cstheme="minorHAnsi"/>
          <w:color w:val="000000" w:themeColor="text1"/>
          <w:sz w:val="24"/>
          <w:szCs w:val="24"/>
        </w:rPr>
        <w:t>members (Adviso</w:t>
      </w:r>
      <w:r w:rsidR="00C504A3" w:rsidRPr="00D12671">
        <w:rPr>
          <w:rFonts w:cstheme="minorHAnsi"/>
          <w:color w:val="000000" w:themeColor="text1"/>
          <w:sz w:val="24"/>
          <w:szCs w:val="24"/>
        </w:rPr>
        <w:t>rs)</w:t>
      </w:r>
      <w:r w:rsidRPr="00D12671">
        <w:rPr>
          <w:rFonts w:cstheme="minorHAnsi"/>
          <w:color w:val="000000" w:themeColor="text1"/>
          <w:sz w:val="24"/>
          <w:szCs w:val="24"/>
        </w:rPr>
        <w:t>,</w:t>
      </w:r>
      <w:r w:rsidR="001C64F4" w:rsidRPr="00D12671">
        <w:rPr>
          <w:rFonts w:cstheme="minorHAnsi"/>
          <w:color w:val="000000" w:themeColor="text1"/>
          <w:sz w:val="24"/>
          <w:szCs w:val="24"/>
        </w:rPr>
        <w:t xml:space="preserve"> </w:t>
      </w:r>
      <w:r w:rsidRPr="00D12671">
        <w:rPr>
          <w:rFonts w:cstheme="minorHAnsi"/>
          <w:color w:val="000000" w:themeColor="text1"/>
          <w:sz w:val="24"/>
          <w:szCs w:val="24"/>
        </w:rPr>
        <w:t xml:space="preserve">as </w:t>
      </w:r>
      <w:r w:rsidR="00477141" w:rsidRPr="00D12671">
        <w:rPr>
          <w:rFonts w:cstheme="minorHAnsi"/>
          <w:color w:val="000000" w:themeColor="text1"/>
          <w:sz w:val="24"/>
          <w:szCs w:val="24"/>
          <w:lang w:eastAsia="zh-HK"/>
        </w:rPr>
        <w:t>far</w:t>
      </w:r>
      <w:r w:rsidRPr="00D12671">
        <w:rPr>
          <w:rFonts w:cstheme="minorHAnsi"/>
          <w:color w:val="000000" w:themeColor="text1"/>
          <w:sz w:val="24"/>
          <w:szCs w:val="24"/>
        </w:rPr>
        <w:t xml:space="preserve"> as possible shall be elites from the supply chain, logistics &amp; transport</w:t>
      </w:r>
      <w:r w:rsidR="00FF70B8" w:rsidRPr="00D12671">
        <w:rPr>
          <w:rFonts w:cstheme="minorHAnsi"/>
          <w:color w:val="000000" w:themeColor="text1"/>
          <w:sz w:val="24"/>
          <w:szCs w:val="24"/>
        </w:rPr>
        <w:t xml:space="preserve"> industries or</w:t>
      </w:r>
      <w:r w:rsidRPr="00D12671">
        <w:rPr>
          <w:rFonts w:cstheme="minorHAnsi"/>
          <w:color w:val="000000" w:themeColor="text1"/>
          <w:sz w:val="24"/>
          <w:szCs w:val="24"/>
        </w:rPr>
        <w:t xml:space="preserve"> government policy </w:t>
      </w:r>
      <w:r w:rsidR="00941188" w:rsidRPr="00D12671">
        <w:rPr>
          <w:rFonts w:cstheme="minorHAnsi"/>
          <w:color w:val="000000" w:themeColor="text1"/>
          <w:sz w:val="24"/>
          <w:szCs w:val="24"/>
          <w:lang w:eastAsia="zh-TW"/>
        </w:rPr>
        <w:t>makers</w:t>
      </w:r>
      <w:r w:rsidRPr="00D12671">
        <w:rPr>
          <w:rFonts w:cstheme="minorHAnsi"/>
          <w:color w:val="000000" w:themeColor="text1"/>
          <w:sz w:val="24"/>
          <w:szCs w:val="24"/>
        </w:rPr>
        <w:t xml:space="preserve"> or young professionals. </w:t>
      </w:r>
      <w:r w:rsidR="00004CAD" w:rsidRPr="00D12671">
        <w:rPr>
          <w:rFonts w:cstheme="minorHAnsi"/>
          <w:color w:val="000000" w:themeColor="text1"/>
          <w:sz w:val="24"/>
          <w:szCs w:val="24"/>
        </w:rPr>
        <w:t xml:space="preserve">Persons with appointments at the </w:t>
      </w:r>
      <w:r w:rsidR="00407A0A" w:rsidRPr="00D12671">
        <w:rPr>
          <w:rFonts w:cstheme="minorHAnsi"/>
          <w:color w:val="000000" w:themeColor="text1"/>
          <w:sz w:val="24"/>
          <w:szCs w:val="24"/>
          <w:lang w:eastAsia="zh-TW"/>
        </w:rPr>
        <w:t>International</w:t>
      </w:r>
      <w:r w:rsidR="00004CAD" w:rsidRPr="00D12671">
        <w:rPr>
          <w:rFonts w:cstheme="minorHAnsi"/>
          <w:color w:val="000000" w:themeColor="text1"/>
          <w:sz w:val="24"/>
          <w:szCs w:val="24"/>
        </w:rPr>
        <w:t xml:space="preserve"> level </w:t>
      </w:r>
      <w:r w:rsidR="00407A0A" w:rsidRPr="00D12671">
        <w:rPr>
          <w:rFonts w:cstheme="minorHAnsi"/>
          <w:color w:val="000000" w:themeColor="text1"/>
          <w:sz w:val="24"/>
          <w:szCs w:val="24"/>
          <w:lang w:eastAsia="zh-TW"/>
        </w:rPr>
        <w:t>can</w:t>
      </w:r>
      <w:r w:rsidR="00004CAD" w:rsidRPr="00D12671">
        <w:rPr>
          <w:rFonts w:cstheme="minorHAnsi"/>
          <w:color w:val="000000" w:themeColor="text1"/>
          <w:sz w:val="24"/>
          <w:szCs w:val="24"/>
        </w:rPr>
        <w:t xml:space="preserve"> be nominated to the </w:t>
      </w:r>
      <w:r w:rsidR="000003E3" w:rsidRPr="00D12671">
        <w:rPr>
          <w:rFonts w:cstheme="minorHAnsi"/>
          <w:color w:val="000000" w:themeColor="text1"/>
          <w:sz w:val="24"/>
          <w:szCs w:val="24"/>
          <w:lang w:eastAsia="zh-TW"/>
        </w:rPr>
        <w:t>WSC</w:t>
      </w:r>
      <w:r w:rsidR="00407A0A" w:rsidRPr="00D12671">
        <w:rPr>
          <w:rFonts w:cstheme="minorHAnsi"/>
          <w:color w:val="000000" w:themeColor="text1"/>
          <w:sz w:val="24"/>
          <w:szCs w:val="24"/>
          <w:lang w:eastAsia="zh-TW"/>
        </w:rPr>
        <w:t xml:space="preserve"> but subject to the conditions in paragraph 5.</w:t>
      </w:r>
      <w:r w:rsidR="00E07C22">
        <w:rPr>
          <w:rFonts w:cstheme="minorHAnsi"/>
          <w:color w:val="000000" w:themeColor="text1"/>
          <w:sz w:val="24"/>
          <w:szCs w:val="24"/>
          <w:lang w:eastAsia="zh-TW"/>
        </w:rPr>
        <w:t>1</w:t>
      </w:r>
      <w:r w:rsidR="00407A0A" w:rsidRPr="00D12671">
        <w:rPr>
          <w:rFonts w:cstheme="minorHAnsi"/>
          <w:color w:val="000000" w:themeColor="text1"/>
          <w:sz w:val="24"/>
          <w:szCs w:val="24"/>
          <w:lang w:eastAsia="zh-TW"/>
        </w:rPr>
        <w:t xml:space="preserve"> below</w:t>
      </w:r>
      <w:r w:rsidR="00004CAD" w:rsidRPr="00D12671">
        <w:rPr>
          <w:rFonts w:cstheme="minorHAnsi"/>
          <w:color w:val="000000" w:themeColor="text1"/>
          <w:sz w:val="24"/>
          <w:szCs w:val="24"/>
        </w:rPr>
        <w:t xml:space="preserve">.   </w:t>
      </w:r>
      <w:r w:rsidR="00464FF2" w:rsidRPr="00D12671">
        <w:rPr>
          <w:rFonts w:cstheme="minorHAnsi"/>
          <w:color w:val="000000" w:themeColor="text1"/>
          <w:sz w:val="24"/>
          <w:szCs w:val="24"/>
        </w:rPr>
        <w:t>V</w:t>
      </w:r>
      <w:r w:rsidR="006E3B85" w:rsidRPr="00D12671">
        <w:rPr>
          <w:rFonts w:cstheme="minorHAnsi"/>
          <w:color w:val="000000" w:themeColor="text1"/>
          <w:sz w:val="24"/>
          <w:szCs w:val="24"/>
        </w:rPr>
        <w:t xml:space="preserve">ice </w:t>
      </w:r>
      <w:r w:rsidR="00464FF2" w:rsidRPr="00D12671">
        <w:rPr>
          <w:rFonts w:cstheme="minorHAnsi"/>
          <w:color w:val="000000" w:themeColor="text1"/>
          <w:sz w:val="24"/>
          <w:szCs w:val="24"/>
        </w:rPr>
        <w:t>C</w:t>
      </w:r>
      <w:r w:rsidR="006E3B85" w:rsidRPr="00D12671">
        <w:rPr>
          <w:rFonts w:cstheme="minorHAnsi"/>
          <w:color w:val="000000" w:themeColor="text1"/>
          <w:sz w:val="24"/>
          <w:szCs w:val="24"/>
        </w:rPr>
        <w:t xml:space="preserve">hairpersons </w:t>
      </w:r>
      <w:r w:rsidR="00464FF2" w:rsidRPr="00D12671">
        <w:rPr>
          <w:rFonts w:cstheme="minorHAnsi"/>
          <w:color w:val="000000" w:themeColor="text1"/>
          <w:sz w:val="24"/>
          <w:szCs w:val="24"/>
        </w:rPr>
        <w:t xml:space="preserve">shall recruit </w:t>
      </w:r>
      <w:r w:rsidR="00464FF2" w:rsidRPr="00D12671">
        <w:rPr>
          <w:rFonts w:cstheme="minorHAnsi"/>
          <w:color w:val="000000" w:themeColor="text1"/>
          <w:sz w:val="24"/>
          <w:szCs w:val="24"/>
          <w:lang w:eastAsia="zh-TW"/>
        </w:rPr>
        <w:t>M</w:t>
      </w:r>
      <w:r w:rsidRPr="00D12671">
        <w:rPr>
          <w:rFonts w:cstheme="minorHAnsi"/>
          <w:color w:val="000000" w:themeColor="text1"/>
          <w:sz w:val="24"/>
          <w:szCs w:val="24"/>
        </w:rPr>
        <w:t xml:space="preserve">embers to support their respective functions </w:t>
      </w:r>
      <w:r w:rsidR="00C04EC5" w:rsidRPr="00D12671">
        <w:rPr>
          <w:rFonts w:cstheme="minorHAnsi"/>
          <w:color w:val="000000" w:themeColor="text1"/>
          <w:sz w:val="24"/>
          <w:szCs w:val="24"/>
        </w:rPr>
        <w:t xml:space="preserve">through a functional committee </w:t>
      </w:r>
      <w:r w:rsidR="006E3B85" w:rsidRPr="00D12671">
        <w:rPr>
          <w:rFonts w:cstheme="minorHAnsi"/>
          <w:color w:val="000000" w:themeColor="text1"/>
          <w:sz w:val="24"/>
          <w:szCs w:val="24"/>
        </w:rPr>
        <w:t>and</w:t>
      </w:r>
      <w:r w:rsidRPr="00D12671">
        <w:rPr>
          <w:rFonts w:cstheme="minorHAnsi"/>
          <w:color w:val="000000" w:themeColor="text1"/>
          <w:sz w:val="24"/>
          <w:szCs w:val="24"/>
        </w:rPr>
        <w:t xml:space="preserve"> the</w:t>
      </w:r>
      <w:r w:rsidR="004D7D25" w:rsidRPr="00D12671">
        <w:rPr>
          <w:rFonts w:cstheme="minorHAnsi"/>
          <w:color w:val="000000" w:themeColor="text1"/>
          <w:sz w:val="24"/>
          <w:szCs w:val="24"/>
        </w:rPr>
        <w:t>y are encouraged to provide opportunities</w:t>
      </w:r>
      <w:r w:rsidRPr="00D12671">
        <w:rPr>
          <w:rFonts w:cstheme="minorHAnsi"/>
          <w:color w:val="000000" w:themeColor="text1"/>
          <w:sz w:val="24"/>
          <w:szCs w:val="24"/>
        </w:rPr>
        <w:t xml:space="preserve"> to YP (Young Professionals) wheneve</w:t>
      </w:r>
      <w:r w:rsidR="00464FF2" w:rsidRPr="00D12671">
        <w:rPr>
          <w:rFonts w:cstheme="minorHAnsi"/>
          <w:color w:val="000000" w:themeColor="text1"/>
          <w:sz w:val="24"/>
          <w:szCs w:val="24"/>
        </w:rPr>
        <w:t xml:space="preserve">r feasible.  Nomination of the </w:t>
      </w:r>
      <w:r w:rsidR="00464FF2" w:rsidRPr="00D12671">
        <w:rPr>
          <w:rFonts w:cstheme="minorHAnsi"/>
          <w:color w:val="000000" w:themeColor="text1"/>
          <w:sz w:val="24"/>
          <w:szCs w:val="24"/>
          <w:lang w:eastAsia="zh-TW"/>
        </w:rPr>
        <w:t>C</w:t>
      </w:r>
      <w:r w:rsidRPr="00D12671">
        <w:rPr>
          <w:rFonts w:cstheme="minorHAnsi"/>
          <w:color w:val="000000" w:themeColor="text1"/>
          <w:sz w:val="24"/>
          <w:szCs w:val="24"/>
        </w:rPr>
        <w:t>ommit</w:t>
      </w:r>
      <w:r w:rsidR="00464FF2" w:rsidRPr="00D12671">
        <w:rPr>
          <w:rFonts w:cstheme="minorHAnsi"/>
          <w:color w:val="000000" w:themeColor="text1"/>
          <w:sz w:val="24"/>
          <w:szCs w:val="24"/>
        </w:rPr>
        <w:t xml:space="preserve">tee </w:t>
      </w:r>
      <w:r w:rsidR="00464FF2" w:rsidRPr="00D12671">
        <w:rPr>
          <w:rFonts w:cstheme="minorHAnsi"/>
          <w:color w:val="000000" w:themeColor="text1"/>
          <w:sz w:val="24"/>
          <w:szCs w:val="24"/>
          <w:lang w:eastAsia="zh-TW"/>
        </w:rPr>
        <w:t>M</w:t>
      </w:r>
      <w:r w:rsidRPr="00D12671">
        <w:rPr>
          <w:rFonts w:cstheme="minorHAnsi"/>
          <w:color w:val="000000" w:themeColor="text1"/>
          <w:sz w:val="24"/>
          <w:szCs w:val="24"/>
        </w:rPr>
        <w:t xml:space="preserve">embers by VC shall be vetted by the </w:t>
      </w:r>
      <w:r w:rsidR="003658BE" w:rsidRPr="00D12671">
        <w:rPr>
          <w:rFonts w:cstheme="minorHAnsi"/>
          <w:color w:val="000000" w:themeColor="text1"/>
          <w:sz w:val="24"/>
          <w:szCs w:val="24"/>
          <w:lang w:eastAsia="zh-TW"/>
        </w:rPr>
        <w:t>WSC</w:t>
      </w:r>
      <w:r w:rsidR="00004CAD" w:rsidRPr="00D12671">
        <w:rPr>
          <w:rFonts w:cstheme="minorHAnsi"/>
          <w:color w:val="000000" w:themeColor="text1"/>
          <w:sz w:val="24"/>
          <w:szCs w:val="24"/>
        </w:rPr>
        <w:t xml:space="preserve"> </w:t>
      </w:r>
      <w:r w:rsidR="00004CAD" w:rsidRPr="00D12671">
        <w:rPr>
          <w:rFonts w:cstheme="minorHAnsi"/>
          <w:sz w:val="24"/>
          <w:szCs w:val="24"/>
        </w:rPr>
        <w:t>prior to appointment.</w:t>
      </w:r>
    </w:p>
    <w:p w:rsidR="00FC03ED" w:rsidRDefault="00FC03ED">
      <w:pPr>
        <w:rPr>
          <w:rFonts w:cstheme="minorHAnsi"/>
          <w:b/>
          <w:sz w:val="24"/>
          <w:szCs w:val="24"/>
        </w:rPr>
      </w:pPr>
      <w:r>
        <w:rPr>
          <w:rFonts w:cstheme="minorHAnsi"/>
          <w:b/>
          <w:sz w:val="24"/>
          <w:szCs w:val="24"/>
        </w:rPr>
        <w:br w:type="page"/>
      </w:r>
    </w:p>
    <w:p w:rsidR="00323861" w:rsidRPr="002B354E" w:rsidRDefault="001656B7" w:rsidP="00F44E02">
      <w:pPr>
        <w:pStyle w:val="ListParagraph"/>
        <w:numPr>
          <w:ilvl w:val="1"/>
          <w:numId w:val="30"/>
        </w:numPr>
        <w:adjustRightInd w:val="0"/>
        <w:spacing w:after="120" w:line="240" w:lineRule="auto"/>
        <w:ind w:left="851" w:hanging="491"/>
        <w:jc w:val="both"/>
        <w:rPr>
          <w:rFonts w:cstheme="minorHAnsi"/>
          <w:b/>
          <w:sz w:val="24"/>
          <w:szCs w:val="24"/>
          <w:lang w:eastAsia="zh-TW"/>
        </w:rPr>
      </w:pPr>
      <w:r w:rsidRPr="002B354E">
        <w:rPr>
          <w:rFonts w:cstheme="minorHAnsi"/>
          <w:b/>
          <w:sz w:val="24"/>
          <w:szCs w:val="24"/>
        </w:rPr>
        <w:t>Tenure</w:t>
      </w:r>
    </w:p>
    <w:p w:rsidR="001656B7" w:rsidRPr="000163F6" w:rsidRDefault="001656B7" w:rsidP="00F44E02">
      <w:pPr>
        <w:adjustRightInd w:val="0"/>
        <w:spacing w:after="120" w:line="240" w:lineRule="auto"/>
        <w:ind w:left="851"/>
        <w:jc w:val="both"/>
        <w:rPr>
          <w:rFonts w:cstheme="minorHAnsi"/>
          <w:sz w:val="24"/>
          <w:szCs w:val="24"/>
          <w:lang w:eastAsia="zh-TW"/>
        </w:rPr>
      </w:pPr>
      <w:r w:rsidRPr="000163F6">
        <w:rPr>
          <w:rFonts w:cstheme="minorHAnsi"/>
          <w:sz w:val="24"/>
          <w:szCs w:val="24"/>
        </w:rPr>
        <w:br/>
        <w:t xml:space="preserve">The tenure </w:t>
      </w:r>
      <w:r w:rsidRPr="000163F6">
        <w:rPr>
          <w:rFonts w:cstheme="minorHAnsi"/>
          <w:color w:val="000000" w:themeColor="text1"/>
          <w:sz w:val="24"/>
          <w:szCs w:val="24"/>
        </w:rPr>
        <w:t xml:space="preserve">of the </w:t>
      </w:r>
      <w:r w:rsidR="00EC3E01" w:rsidRPr="000163F6">
        <w:rPr>
          <w:rFonts w:cstheme="minorHAnsi"/>
          <w:color w:val="000000" w:themeColor="text1"/>
          <w:sz w:val="24"/>
          <w:szCs w:val="24"/>
          <w:lang w:eastAsia="zh-TW"/>
        </w:rPr>
        <w:t>WSC</w:t>
      </w:r>
      <w:r w:rsidR="006E3B85" w:rsidRPr="000163F6">
        <w:rPr>
          <w:rFonts w:cstheme="minorHAnsi"/>
          <w:color w:val="000000" w:themeColor="text1"/>
          <w:sz w:val="24"/>
          <w:szCs w:val="24"/>
        </w:rPr>
        <w:t xml:space="preserve"> members is three</w:t>
      </w:r>
      <w:r w:rsidR="00990B39" w:rsidRPr="000163F6">
        <w:rPr>
          <w:rFonts w:cstheme="minorHAnsi"/>
          <w:color w:val="000000" w:themeColor="text1"/>
          <w:sz w:val="24"/>
          <w:szCs w:val="24"/>
        </w:rPr>
        <w:t xml:space="preserve"> (3)</w:t>
      </w:r>
      <w:r w:rsidR="006E3B85" w:rsidRPr="000163F6">
        <w:rPr>
          <w:rFonts w:cstheme="minorHAnsi"/>
          <w:color w:val="000000" w:themeColor="text1"/>
          <w:sz w:val="24"/>
          <w:szCs w:val="24"/>
        </w:rPr>
        <w:t xml:space="preserve"> </w:t>
      </w:r>
      <w:r w:rsidRPr="000163F6">
        <w:rPr>
          <w:rFonts w:cstheme="minorHAnsi"/>
          <w:color w:val="000000" w:themeColor="text1"/>
          <w:sz w:val="24"/>
          <w:szCs w:val="24"/>
        </w:rPr>
        <w:t>years and they can be re</w:t>
      </w:r>
      <w:r w:rsidR="006E3B85" w:rsidRPr="000163F6">
        <w:rPr>
          <w:rFonts w:cstheme="minorHAnsi"/>
          <w:color w:val="000000" w:themeColor="text1"/>
          <w:sz w:val="24"/>
          <w:szCs w:val="24"/>
        </w:rPr>
        <w:t xml:space="preserve">-elected for a further term of </w:t>
      </w:r>
      <w:r w:rsidR="00990B39" w:rsidRPr="000163F6">
        <w:rPr>
          <w:rFonts w:cstheme="minorHAnsi"/>
          <w:color w:val="000000" w:themeColor="text1"/>
          <w:sz w:val="24"/>
          <w:szCs w:val="24"/>
        </w:rPr>
        <w:t>three (</w:t>
      </w:r>
      <w:r w:rsidR="006E3B85" w:rsidRPr="000163F6">
        <w:rPr>
          <w:rFonts w:cstheme="minorHAnsi"/>
          <w:color w:val="000000" w:themeColor="text1"/>
          <w:sz w:val="24"/>
          <w:szCs w:val="24"/>
        </w:rPr>
        <w:t>3</w:t>
      </w:r>
      <w:r w:rsidR="00990B39" w:rsidRPr="000163F6">
        <w:rPr>
          <w:rFonts w:cstheme="minorHAnsi"/>
          <w:color w:val="000000" w:themeColor="text1"/>
          <w:sz w:val="24"/>
          <w:szCs w:val="24"/>
        </w:rPr>
        <w:t>)</w:t>
      </w:r>
      <w:r w:rsidRPr="000163F6">
        <w:rPr>
          <w:rFonts w:cstheme="minorHAnsi"/>
          <w:color w:val="000000" w:themeColor="text1"/>
          <w:sz w:val="24"/>
          <w:szCs w:val="24"/>
        </w:rPr>
        <w:t xml:space="preserve"> years.   </w:t>
      </w:r>
      <w:r w:rsidRPr="000163F6">
        <w:rPr>
          <w:rFonts w:cstheme="minorHAnsi"/>
          <w:color w:val="000000" w:themeColor="text1"/>
          <w:sz w:val="24"/>
          <w:szCs w:val="24"/>
          <w:lang w:eastAsia="zh-TW"/>
        </w:rPr>
        <w:t>The first WiLAT Global Convenor (Chairperson) and half the committee would take office for a period of</w:t>
      </w:r>
      <w:r w:rsidR="00990B39" w:rsidRPr="000163F6">
        <w:rPr>
          <w:rFonts w:cstheme="minorHAnsi"/>
          <w:color w:val="000000" w:themeColor="text1"/>
          <w:sz w:val="24"/>
          <w:szCs w:val="24"/>
          <w:lang w:eastAsia="zh-TW"/>
        </w:rPr>
        <w:t xml:space="preserve"> four</w:t>
      </w:r>
      <w:r w:rsidRPr="000163F6">
        <w:rPr>
          <w:rFonts w:cstheme="minorHAnsi"/>
          <w:color w:val="000000" w:themeColor="text1"/>
          <w:sz w:val="24"/>
          <w:szCs w:val="24"/>
          <w:lang w:eastAsia="zh-TW"/>
        </w:rPr>
        <w:t xml:space="preserve"> </w:t>
      </w:r>
      <w:r w:rsidR="00990B39" w:rsidRPr="000163F6">
        <w:rPr>
          <w:rFonts w:cstheme="minorHAnsi"/>
          <w:color w:val="000000" w:themeColor="text1"/>
          <w:sz w:val="24"/>
          <w:szCs w:val="24"/>
          <w:lang w:eastAsia="zh-TW"/>
        </w:rPr>
        <w:t>(</w:t>
      </w:r>
      <w:r w:rsidRPr="000163F6">
        <w:rPr>
          <w:rFonts w:cstheme="minorHAnsi"/>
          <w:color w:val="000000" w:themeColor="text1"/>
          <w:sz w:val="24"/>
          <w:szCs w:val="24"/>
          <w:lang w:eastAsia="zh-TW"/>
        </w:rPr>
        <w:t>4</w:t>
      </w:r>
      <w:r w:rsidR="00990B39" w:rsidRPr="000163F6">
        <w:rPr>
          <w:rFonts w:cstheme="minorHAnsi"/>
          <w:color w:val="000000" w:themeColor="text1"/>
          <w:sz w:val="24"/>
          <w:szCs w:val="24"/>
          <w:lang w:eastAsia="zh-TW"/>
        </w:rPr>
        <w:t>)</w:t>
      </w:r>
      <w:r w:rsidRPr="000163F6">
        <w:rPr>
          <w:rFonts w:cstheme="minorHAnsi"/>
          <w:color w:val="000000" w:themeColor="text1"/>
          <w:sz w:val="24"/>
          <w:szCs w:val="24"/>
          <w:lang w:eastAsia="zh-TW"/>
        </w:rPr>
        <w:t xml:space="preserve"> years (From 1</w:t>
      </w:r>
      <w:r w:rsidRPr="000163F6">
        <w:rPr>
          <w:rFonts w:cstheme="minorHAnsi"/>
          <w:color w:val="000000" w:themeColor="text1"/>
          <w:sz w:val="24"/>
          <w:szCs w:val="24"/>
          <w:vertAlign w:val="superscript"/>
          <w:lang w:eastAsia="zh-TW"/>
        </w:rPr>
        <w:t>st</w:t>
      </w:r>
      <w:r w:rsidRPr="000163F6">
        <w:rPr>
          <w:rFonts w:cstheme="minorHAnsi"/>
          <w:color w:val="000000" w:themeColor="text1"/>
          <w:sz w:val="24"/>
          <w:szCs w:val="24"/>
          <w:lang w:eastAsia="zh-TW"/>
        </w:rPr>
        <w:t xml:space="preserve"> July 2016)</w:t>
      </w:r>
      <w:r w:rsidR="00805542" w:rsidRPr="000163F6">
        <w:rPr>
          <w:rFonts w:cstheme="minorHAnsi"/>
          <w:color w:val="000000" w:themeColor="text1"/>
          <w:sz w:val="24"/>
          <w:szCs w:val="24"/>
          <w:lang w:eastAsia="zh-TW"/>
        </w:rPr>
        <w:t xml:space="preserve"> </w:t>
      </w:r>
      <w:r w:rsidR="003975F5" w:rsidRPr="000163F6">
        <w:rPr>
          <w:rFonts w:cstheme="minorHAnsi"/>
          <w:color w:val="000000" w:themeColor="text1"/>
          <w:sz w:val="24"/>
          <w:szCs w:val="24"/>
          <w:lang w:eastAsia="zh-TW"/>
        </w:rPr>
        <w:t xml:space="preserve">and the other half will retire </w:t>
      </w:r>
      <w:r w:rsidR="00990B39" w:rsidRPr="000163F6">
        <w:rPr>
          <w:rFonts w:cstheme="minorHAnsi"/>
          <w:color w:val="000000" w:themeColor="text1"/>
          <w:sz w:val="24"/>
          <w:szCs w:val="24"/>
          <w:lang w:eastAsia="zh-TW"/>
        </w:rPr>
        <w:t xml:space="preserve">a year </w:t>
      </w:r>
      <w:r w:rsidR="003975F5" w:rsidRPr="000163F6">
        <w:rPr>
          <w:rFonts w:cstheme="minorHAnsi"/>
          <w:color w:val="000000" w:themeColor="text1"/>
          <w:sz w:val="24"/>
          <w:szCs w:val="24"/>
          <w:lang w:eastAsia="zh-TW"/>
        </w:rPr>
        <w:t>after to provide continuity.</w:t>
      </w:r>
      <w:r w:rsidRPr="000163F6">
        <w:rPr>
          <w:rFonts w:cstheme="minorHAnsi"/>
          <w:color w:val="000000" w:themeColor="text1"/>
          <w:sz w:val="24"/>
          <w:szCs w:val="24"/>
          <w:lang w:eastAsia="zh-TW"/>
        </w:rPr>
        <w:t xml:space="preserve"> </w:t>
      </w:r>
      <w:r w:rsidR="003658BE" w:rsidRPr="000163F6">
        <w:rPr>
          <w:rFonts w:cstheme="minorHAnsi"/>
          <w:color w:val="000000" w:themeColor="text1"/>
          <w:sz w:val="24"/>
          <w:szCs w:val="24"/>
          <w:lang w:eastAsia="zh-TW"/>
        </w:rPr>
        <w:t>WSC</w:t>
      </w:r>
      <w:r w:rsidRPr="000163F6">
        <w:rPr>
          <w:rFonts w:cstheme="minorHAnsi"/>
          <w:color w:val="000000" w:themeColor="text1"/>
          <w:sz w:val="24"/>
          <w:szCs w:val="24"/>
        </w:rPr>
        <w:t xml:space="preserve"> </w:t>
      </w:r>
      <w:r w:rsidR="006E3B85" w:rsidRPr="000163F6">
        <w:rPr>
          <w:rFonts w:cstheme="minorHAnsi"/>
          <w:color w:val="000000" w:themeColor="text1"/>
          <w:sz w:val="24"/>
          <w:szCs w:val="24"/>
        </w:rPr>
        <w:t xml:space="preserve">members </w:t>
      </w:r>
      <w:r w:rsidRPr="000163F6">
        <w:rPr>
          <w:rFonts w:cstheme="minorHAnsi"/>
          <w:color w:val="000000" w:themeColor="text1"/>
          <w:sz w:val="24"/>
          <w:szCs w:val="24"/>
        </w:rPr>
        <w:t>will be elected during November and take office on the 1</w:t>
      </w:r>
      <w:r w:rsidRPr="000163F6">
        <w:rPr>
          <w:rFonts w:cstheme="minorHAnsi"/>
          <w:color w:val="000000" w:themeColor="text1"/>
          <w:sz w:val="24"/>
          <w:szCs w:val="24"/>
          <w:vertAlign w:val="superscript"/>
        </w:rPr>
        <w:t>st</w:t>
      </w:r>
      <w:r w:rsidRPr="000163F6">
        <w:rPr>
          <w:rFonts w:cstheme="minorHAnsi"/>
          <w:color w:val="000000" w:themeColor="text1"/>
          <w:sz w:val="24"/>
          <w:szCs w:val="24"/>
        </w:rPr>
        <w:t xml:space="preserve"> January.   </w:t>
      </w:r>
      <w:r w:rsidR="00B26E8E">
        <w:rPr>
          <w:rFonts w:cstheme="minorHAnsi" w:hint="eastAsia"/>
          <w:color w:val="000000" w:themeColor="text1"/>
          <w:sz w:val="24"/>
          <w:szCs w:val="24"/>
          <w:lang w:eastAsia="zh-TW"/>
        </w:rPr>
        <w:t>Successor</w:t>
      </w:r>
      <w:ins w:id="74" w:author="Keith Newton (INT)" w:date="2018-06-26T09:49:00Z">
        <w:r w:rsidR="00104673">
          <w:rPr>
            <w:rFonts w:cstheme="minorHAnsi"/>
            <w:color w:val="000000" w:themeColor="text1"/>
            <w:sz w:val="24"/>
            <w:szCs w:val="24"/>
            <w:lang w:eastAsia="zh-TW"/>
          </w:rPr>
          <w:t>s</w:t>
        </w:r>
      </w:ins>
      <w:r w:rsidR="00B26E8E">
        <w:rPr>
          <w:rFonts w:cstheme="minorHAnsi" w:hint="eastAsia"/>
          <w:color w:val="000000" w:themeColor="text1"/>
          <w:sz w:val="24"/>
          <w:szCs w:val="24"/>
          <w:lang w:eastAsia="zh-TW"/>
        </w:rPr>
        <w:t xml:space="preserve"> for global convenor may be identified among WSC members or WSC members can agree to nominate outstanding female leaders to be the next Global Convenor. </w:t>
      </w:r>
      <w:ins w:id="75" w:author="Alice Yip" w:date="2018-06-15T20:21:00Z">
        <w:r w:rsidR="0007665B">
          <w:rPr>
            <w:rFonts w:cstheme="minorHAnsi" w:hint="eastAsia"/>
            <w:color w:val="000000" w:themeColor="text1"/>
            <w:sz w:val="24"/>
            <w:szCs w:val="24"/>
            <w:lang w:eastAsia="zh-TW"/>
          </w:rPr>
          <w:t xml:space="preserve">Each region can nominate the candidate </w:t>
        </w:r>
      </w:ins>
      <w:ins w:id="76" w:author="Alice Yip" w:date="2018-06-15T20:23:00Z">
        <w:r w:rsidR="0007665B">
          <w:rPr>
            <w:rFonts w:cstheme="minorHAnsi" w:hint="eastAsia"/>
            <w:color w:val="000000" w:themeColor="text1"/>
            <w:sz w:val="24"/>
            <w:szCs w:val="24"/>
            <w:lang w:eastAsia="zh-TW"/>
          </w:rPr>
          <w:t xml:space="preserve">to be a potential successor </w:t>
        </w:r>
      </w:ins>
      <w:ins w:id="77" w:author="Alice Yip" w:date="2018-06-15T20:21:00Z">
        <w:r w:rsidR="0007665B">
          <w:rPr>
            <w:rFonts w:cstheme="minorHAnsi" w:hint="eastAsia"/>
            <w:color w:val="000000" w:themeColor="text1"/>
            <w:sz w:val="24"/>
            <w:szCs w:val="24"/>
            <w:lang w:eastAsia="zh-TW"/>
          </w:rPr>
          <w:t>through their regional</w:t>
        </w:r>
      </w:ins>
      <w:r w:rsidR="00B26E8E">
        <w:rPr>
          <w:rFonts w:cstheme="minorHAnsi" w:hint="eastAsia"/>
          <w:color w:val="000000" w:themeColor="text1"/>
          <w:sz w:val="24"/>
          <w:szCs w:val="24"/>
          <w:lang w:eastAsia="zh-TW"/>
        </w:rPr>
        <w:t xml:space="preserve"> </w:t>
      </w:r>
      <w:ins w:id="78" w:author="Alice Yip" w:date="2018-06-15T20:22:00Z">
        <w:r w:rsidR="0007665B">
          <w:rPr>
            <w:rFonts w:cstheme="minorHAnsi" w:hint="eastAsia"/>
            <w:color w:val="000000" w:themeColor="text1"/>
            <w:sz w:val="24"/>
            <w:szCs w:val="24"/>
            <w:lang w:eastAsia="zh-TW"/>
          </w:rPr>
          <w:t xml:space="preserve">Vice Chairperson </w:t>
        </w:r>
      </w:ins>
      <w:ins w:id="79" w:author="Alice Yip" w:date="2018-06-15T20:23:00Z">
        <w:r w:rsidR="0007665B">
          <w:rPr>
            <w:rFonts w:cstheme="minorHAnsi" w:hint="eastAsia"/>
            <w:color w:val="000000" w:themeColor="text1"/>
            <w:sz w:val="24"/>
            <w:szCs w:val="24"/>
            <w:lang w:eastAsia="zh-TW"/>
          </w:rPr>
          <w:t xml:space="preserve">after </w:t>
        </w:r>
      </w:ins>
      <w:ins w:id="80" w:author="Alice Yip" w:date="2018-06-15T20:24:00Z">
        <w:r w:rsidR="0007665B">
          <w:rPr>
            <w:rFonts w:cstheme="minorHAnsi" w:hint="eastAsia"/>
            <w:color w:val="000000" w:themeColor="text1"/>
            <w:sz w:val="24"/>
            <w:szCs w:val="24"/>
            <w:lang w:eastAsia="zh-TW"/>
          </w:rPr>
          <w:t xml:space="preserve">going through </w:t>
        </w:r>
      </w:ins>
      <w:ins w:id="81" w:author="Alice Yip" w:date="2018-06-15T20:23:00Z">
        <w:r w:rsidR="0007665B">
          <w:rPr>
            <w:rFonts w:cstheme="minorHAnsi" w:hint="eastAsia"/>
            <w:color w:val="000000" w:themeColor="text1"/>
            <w:sz w:val="24"/>
            <w:szCs w:val="24"/>
            <w:lang w:eastAsia="zh-TW"/>
          </w:rPr>
          <w:t xml:space="preserve">their </w:t>
        </w:r>
      </w:ins>
      <w:ins w:id="82" w:author="Alice Yip" w:date="2018-06-15T20:22:00Z">
        <w:r w:rsidR="0007665B">
          <w:rPr>
            <w:rFonts w:cstheme="minorHAnsi" w:hint="eastAsia"/>
            <w:color w:val="000000" w:themeColor="text1"/>
            <w:sz w:val="24"/>
            <w:szCs w:val="24"/>
            <w:lang w:eastAsia="zh-TW"/>
          </w:rPr>
          <w:t>own demo</w:t>
        </w:r>
      </w:ins>
      <w:ins w:id="83" w:author="Keith Newton (INT)" w:date="2018-06-26T09:49:00Z">
        <w:r w:rsidR="00104673">
          <w:rPr>
            <w:rFonts w:cstheme="minorHAnsi"/>
            <w:color w:val="000000" w:themeColor="text1"/>
            <w:sz w:val="24"/>
            <w:szCs w:val="24"/>
            <w:lang w:eastAsia="zh-TW"/>
          </w:rPr>
          <w:t>cr</w:t>
        </w:r>
      </w:ins>
      <w:ins w:id="84" w:author="Alice Yip" w:date="2018-06-15T20:22:00Z">
        <w:del w:id="85" w:author="Keith Newton (INT)" w:date="2018-06-26T09:49:00Z">
          <w:r w:rsidR="0007665B" w:rsidDel="00104673">
            <w:rPr>
              <w:rFonts w:cstheme="minorHAnsi" w:hint="eastAsia"/>
              <w:color w:val="000000" w:themeColor="text1"/>
              <w:sz w:val="24"/>
              <w:szCs w:val="24"/>
              <w:lang w:eastAsia="zh-TW"/>
            </w:rPr>
            <w:delText>gr</w:delText>
          </w:r>
        </w:del>
        <w:r w:rsidR="0007665B">
          <w:rPr>
            <w:rFonts w:cstheme="minorHAnsi" w:hint="eastAsia"/>
            <w:color w:val="000000" w:themeColor="text1"/>
            <w:sz w:val="24"/>
            <w:szCs w:val="24"/>
            <w:lang w:eastAsia="zh-TW"/>
          </w:rPr>
          <w:t>a</w:t>
        </w:r>
      </w:ins>
      <w:ins w:id="86" w:author="Keith Newton (INT)" w:date="2018-06-26T09:49:00Z">
        <w:r w:rsidR="00104673">
          <w:rPr>
            <w:rFonts w:cstheme="minorHAnsi"/>
            <w:color w:val="000000" w:themeColor="text1"/>
            <w:sz w:val="24"/>
            <w:szCs w:val="24"/>
            <w:lang w:eastAsia="zh-TW"/>
          </w:rPr>
          <w:t>t</w:t>
        </w:r>
      </w:ins>
      <w:ins w:id="87" w:author="Alice Yip" w:date="2018-06-15T20:22:00Z">
        <w:del w:id="88" w:author="Keith Newton (INT)" w:date="2018-06-26T09:49:00Z">
          <w:r w:rsidR="0007665B" w:rsidDel="00104673">
            <w:rPr>
              <w:rFonts w:cstheme="minorHAnsi" w:hint="eastAsia"/>
              <w:color w:val="000000" w:themeColor="text1"/>
              <w:sz w:val="24"/>
              <w:szCs w:val="24"/>
              <w:lang w:eastAsia="zh-TW"/>
            </w:rPr>
            <w:delText>ph</w:delText>
          </w:r>
        </w:del>
        <w:r w:rsidR="0007665B">
          <w:rPr>
            <w:rFonts w:cstheme="minorHAnsi" w:hint="eastAsia"/>
            <w:color w:val="000000" w:themeColor="text1"/>
            <w:sz w:val="24"/>
            <w:szCs w:val="24"/>
            <w:lang w:eastAsia="zh-TW"/>
          </w:rPr>
          <w:t xml:space="preserve">ic process. </w:t>
        </w:r>
      </w:ins>
      <w:r w:rsidRPr="000163F6">
        <w:rPr>
          <w:rFonts w:cstheme="minorHAnsi"/>
          <w:color w:val="000000" w:themeColor="text1"/>
          <w:sz w:val="24"/>
          <w:szCs w:val="24"/>
        </w:rPr>
        <w:t xml:space="preserve">The </w:t>
      </w:r>
      <w:r w:rsidR="006E3B85" w:rsidRPr="000163F6">
        <w:rPr>
          <w:rFonts w:cstheme="minorHAnsi"/>
          <w:color w:val="000000" w:themeColor="text1"/>
          <w:sz w:val="24"/>
          <w:szCs w:val="24"/>
        </w:rPr>
        <w:t xml:space="preserve">WiLAT Global Convenor </w:t>
      </w:r>
      <w:r w:rsidRPr="000163F6">
        <w:rPr>
          <w:rFonts w:cstheme="minorHAnsi"/>
          <w:color w:val="000000" w:themeColor="text1"/>
          <w:sz w:val="24"/>
          <w:szCs w:val="24"/>
        </w:rPr>
        <w:t xml:space="preserve">will announce </w:t>
      </w:r>
      <w:r w:rsidR="006E470C" w:rsidRPr="000163F6">
        <w:rPr>
          <w:rFonts w:cstheme="minorHAnsi"/>
          <w:color w:val="000000" w:themeColor="text1"/>
          <w:sz w:val="24"/>
          <w:szCs w:val="24"/>
          <w:lang w:eastAsia="zh-TW"/>
        </w:rPr>
        <w:t xml:space="preserve">her </w:t>
      </w:r>
      <w:r w:rsidRPr="000163F6">
        <w:rPr>
          <w:rFonts w:cstheme="minorHAnsi"/>
          <w:color w:val="000000" w:themeColor="text1"/>
          <w:sz w:val="24"/>
          <w:szCs w:val="24"/>
        </w:rPr>
        <w:t xml:space="preserve">successor (after consultation and agreement with the COT) in the final year of her term to ensure smooth transition.  </w:t>
      </w:r>
      <w:r w:rsidR="00F056F4">
        <w:rPr>
          <w:rFonts w:cstheme="minorHAnsi"/>
          <w:color w:val="000000" w:themeColor="text1"/>
          <w:sz w:val="24"/>
          <w:szCs w:val="24"/>
        </w:rPr>
        <w:t>The i</w:t>
      </w:r>
      <w:r w:rsidRPr="000163F6">
        <w:rPr>
          <w:rFonts w:cstheme="minorHAnsi"/>
          <w:color w:val="000000" w:themeColor="text1"/>
          <w:sz w:val="24"/>
          <w:szCs w:val="24"/>
        </w:rPr>
        <w:t xml:space="preserve">mmediate Past </w:t>
      </w:r>
      <w:r w:rsidR="00665AC2" w:rsidRPr="000163F6">
        <w:rPr>
          <w:rFonts w:cstheme="minorHAnsi"/>
          <w:color w:val="000000" w:themeColor="text1"/>
          <w:sz w:val="24"/>
          <w:szCs w:val="24"/>
          <w:lang w:eastAsia="zh-TW"/>
        </w:rPr>
        <w:t>Convenor</w:t>
      </w:r>
      <w:r w:rsidR="00BD0BD0">
        <w:rPr>
          <w:rFonts w:cstheme="minorHAnsi"/>
          <w:color w:val="000000" w:themeColor="text1"/>
          <w:sz w:val="24"/>
          <w:szCs w:val="24"/>
          <w:lang w:eastAsia="zh-TW"/>
        </w:rPr>
        <w:t>,</w:t>
      </w:r>
      <w:r w:rsidRPr="000163F6">
        <w:rPr>
          <w:rFonts w:cstheme="minorHAnsi"/>
          <w:color w:val="000000" w:themeColor="text1"/>
          <w:sz w:val="24"/>
          <w:szCs w:val="24"/>
        </w:rPr>
        <w:t xml:space="preserve"> </w:t>
      </w:r>
      <w:r w:rsidR="00BD0BD0">
        <w:rPr>
          <w:rFonts w:cstheme="minorHAnsi"/>
          <w:color w:val="000000" w:themeColor="text1"/>
          <w:sz w:val="24"/>
          <w:szCs w:val="24"/>
          <w:lang w:eastAsia="zh-TW"/>
        </w:rPr>
        <w:t>Aisha Ali Ibrahim</w:t>
      </w:r>
      <w:r w:rsidR="00F056F4">
        <w:rPr>
          <w:rFonts w:cstheme="minorHAnsi"/>
          <w:color w:val="000000" w:themeColor="text1"/>
          <w:sz w:val="24"/>
          <w:szCs w:val="24"/>
          <w:lang w:eastAsia="zh-TW"/>
        </w:rPr>
        <w:t>,</w:t>
      </w:r>
      <w:r w:rsidR="00BD0BD0">
        <w:rPr>
          <w:rFonts w:cstheme="minorHAnsi"/>
          <w:color w:val="000000" w:themeColor="text1"/>
          <w:sz w:val="24"/>
          <w:szCs w:val="24"/>
          <w:lang w:eastAsia="zh-TW"/>
        </w:rPr>
        <w:t xml:space="preserve"> as </w:t>
      </w:r>
      <w:ins w:id="89" w:author="gsmkwan" w:date="2018-06-08T11:39:00Z">
        <w:r w:rsidR="00C15A08">
          <w:rPr>
            <w:rFonts w:cstheme="minorHAnsi" w:hint="eastAsia"/>
            <w:color w:val="000000" w:themeColor="text1"/>
            <w:sz w:val="24"/>
            <w:szCs w:val="24"/>
            <w:lang w:eastAsia="zh-TW"/>
          </w:rPr>
          <w:t xml:space="preserve">the </w:t>
        </w:r>
      </w:ins>
      <w:ins w:id="90" w:author="gsmkwan" w:date="2018-06-08T15:06:00Z">
        <w:r w:rsidR="00EB40BF">
          <w:rPr>
            <w:rFonts w:cstheme="minorHAnsi"/>
            <w:color w:val="000000" w:themeColor="text1"/>
            <w:sz w:val="24"/>
            <w:szCs w:val="24"/>
            <w:lang w:eastAsia="zh-TW"/>
          </w:rPr>
          <w:t xml:space="preserve">person who </w:t>
        </w:r>
      </w:ins>
      <w:r w:rsidR="00BD0BD0">
        <w:rPr>
          <w:rFonts w:cstheme="minorHAnsi"/>
          <w:color w:val="000000" w:themeColor="text1"/>
          <w:sz w:val="24"/>
          <w:szCs w:val="24"/>
          <w:lang w:eastAsia="zh-TW"/>
        </w:rPr>
        <w:t>founded</w:t>
      </w:r>
      <w:ins w:id="91" w:author="gsmkwan" w:date="2018-06-08T11:39:00Z">
        <w:r w:rsidR="00C15A08">
          <w:rPr>
            <w:rFonts w:cstheme="minorHAnsi" w:hint="eastAsia"/>
            <w:color w:val="000000" w:themeColor="text1"/>
            <w:sz w:val="24"/>
            <w:szCs w:val="24"/>
            <w:lang w:eastAsia="zh-TW"/>
          </w:rPr>
          <w:t xml:space="preserve"> the idea of WiLAT will have a</w:t>
        </w:r>
      </w:ins>
      <w:r w:rsidR="00BD0BD0">
        <w:rPr>
          <w:rFonts w:cstheme="minorHAnsi" w:hint="eastAsia"/>
          <w:color w:val="000000" w:themeColor="text1"/>
          <w:sz w:val="24"/>
          <w:szCs w:val="24"/>
          <w:lang w:eastAsia="zh-TW"/>
        </w:rPr>
        <w:t>n honorary</w:t>
      </w:r>
      <w:ins w:id="92" w:author="gsmkwan" w:date="2018-06-08T11:39:00Z">
        <w:r w:rsidR="00C15A08">
          <w:rPr>
            <w:rFonts w:cstheme="minorHAnsi" w:hint="eastAsia"/>
            <w:color w:val="000000" w:themeColor="text1"/>
            <w:sz w:val="24"/>
            <w:szCs w:val="24"/>
            <w:lang w:eastAsia="zh-TW"/>
          </w:rPr>
          <w:t xml:space="preserve"> ex officio </w:t>
        </w:r>
      </w:ins>
      <w:r w:rsidR="00BD0BD0">
        <w:rPr>
          <w:rFonts w:cstheme="minorHAnsi"/>
          <w:color w:val="000000" w:themeColor="text1"/>
          <w:sz w:val="24"/>
          <w:szCs w:val="24"/>
          <w:lang w:eastAsia="zh-TW"/>
        </w:rPr>
        <w:t>em</w:t>
      </w:r>
      <w:r w:rsidR="00D06E66">
        <w:rPr>
          <w:rFonts w:cstheme="minorHAnsi"/>
          <w:color w:val="000000" w:themeColor="text1"/>
          <w:sz w:val="24"/>
          <w:szCs w:val="24"/>
          <w:lang w:eastAsia="zh-TW"/>
        </w:rPr>
        <w:t>e</w:t>
      </w:r>
      <w:r w:rsidR="00BD0BD0">
        <w:rPr>
          <w:rFonts w:cstheme="minorHAnsi"/>
          <w:color w:val="000000" w:themeColor="text1"/>
          <w:sz w:val="24"/>
          <w:szCs w:val="24"/>
          <w:lang w:eastAsia="zh-TW"/>
        </w:rPr>
        <w:t>ritus</w:t>
      </w:r>
      <w:ins w:id="93" w:author="gsmkwan" w:date="2018-06-08T11:39:00Z">
        <w:r w:rsidR="00C15A08">
          <w:rPr>
            <w:rFonts w:cstheme="minorHAnsi" w:hint="eastAsia"/>
            <w:color w:val="000000" w:themeColor="text1"/>
            <w:sz w:val="24"/>
            <w:szCs w:val="24"/>
            <w:lang w:eastAsia="zh-TW"/>
          </w:rPr>
          <w:t xml:space="preserve"> seat in WSC</w:t>
        </w:r>
      </w:ins>
      <w:r w:rsidRPr="000163F6">
        <w:rPr>
          <w:rFonts w:cstheme="minorHAnsi"/>
          <w:color w:val="000000" w:themeColor="text1"/>
          <w:sz w:val="24"/>
          <w:szCs w:val="24"/>
        </w:rPr>
        <w:t xml:space="preserve">.  Co-option of </w:t>
      </w:r>
      <w:r w:rsidR="001561D5" w:rsidRPr="000163F6">
        <w:rPr>
          <w:rFonts w:cstheme="minorHAnsi"/>
          <w:color w:val="000000" w:themeColor="text1"/>
          <w:sz w:val="24"/>
          <w:szCs w:val="24"/>
          <w:lang w:eastAsia="zh-TW"/>
        </w:rPr>
        <w:t>WSC</w:t>
      </w:r>
      <w:r w:rsidRPr="000163F6">
        <w:rPr>
          <w:rFonts w:cstheme="minorHAnsi"/>
          <w:color w:val="000000" w:themeColor="text1"/>
          <w:sz w:val="24"/>
          <w:szCs w:val="24"/>
        </w:rPr>
        <w:t xml:space="preserve"> members is permitted: no more than </w:t>
      </w:r>
      <w:r w:rsidR="00990B39" w:rsidRPr="000163F6">
        <w:rPr>
          <w:rFonts w:cstheme="minorHAnsi"/>
          <w:color w:val="000000" w:themeColor="text1"/>
          <w:sz w:val="24"/>
          <w:szCs w:val="24"/>
        </w:rPr>
        <w:t>two (2)</w:t>
      </w:r>
      <w:r w:rsidRPr="000163F6">
        <w:rPr>
          <w:rFonts w:cstheme="minorHAnsi"/>
          <w:color w:val="000000" w:themeColor="text1"/>
          <w:sz w:val="24"/>
          <w:szCs w:val="24"/>
        </w:rPr>
        <w:t xml:space="preserve"> persons should be co-opted at any one time and their term of co-option cannot exceed </w:t>
      </w:r>
      <w:r w:rsidR="00990B39" w:rsidRPr="000163F6">
        <w:rPr>
          <w:rFonts w:cstheme="minorHAnsi"/>
          <w:color w:val="000000" w:themeColor="text1"/>
          <w:sz w:val="24"/>
          <w:szCs w:val="24"/>
        </w:rPr>
        <w:t>two (</w:t>
      </w:r>
      <w:r w:rsidRPr="000163F6">
        <w:rPr>
          <w:rFonts w:cstheme="minorHAnsi"/>
          <w:color w:val="000000" w:themeColor="text1"/>
          <w:sz w:val="24"/>
          <w:szCs w:val="24"/>
        </w:rPr>
        <w:t>2</w:t>
      </w:r>
      <w:r w:rsidR="00990B39" w:rsidRPr="000163F6">
        <w:rPr>
          <w:rFonts w:cstheme="minorHAnsi"/>
          <w:color w:val="000000" w:themeColor="text1"/>
          <w:sz w:val="24"/>
          <w:szCs w:val="24"/>
        </w:rPr>
        <w:t>)</w:t>
      </w:r>
      <w:r w:rsidRPr="000163F6">
        <w:rPr>
          <w:rFonts w:cstheme="minorHAnsi"/>
          <w:color w:val="000000" w:themeColor="text1"/>
          <w:sz w:val="24"/>
          <w:szCs w:val="24"/>
        </w:rPr>
        <w:t xml:space="preserve"> </w:t>
      </w:r>
      <w:r w:rsidRPr="000163F6">
        <w:rPr>
          <w:rFonts w:cstheme="minorHAnsi"/>
          <w:sz w:val="24"/>
          <w:szCs w:val="24"/>
        </w:rPr>
        <w:t xml:space="preserve">years. </w:t>
      </w:r>
    </w:p>
    <w:p w:rsidR="001656B7" w:rsidRPr="00A55601" w:rsidRDefault="001656B7" w:rsidP="00F44E02">
      <w:pPr>
        <w:pStyle w:val="ListParagraph"/>
        <w:adjustRightInd w:val="0"/>
        <w:spacing w:after="120" w:line="240" w:lineRule="auto"/>
        <w:ind w:left="851"/>
        <w:jc w:val="both"/>
        <w:rPr>
          <w:rFonts w:cstheme="minorHAnsi"/>
          <w:sz w:val="24"/>
          <w:szCs w:val="24"/>
          <w:lang w:eastAsia="zh-TW"/>
        </w:rPr>
      </w:pPr>
    </w:p>
    <w:p w:rsidR="008D4F4B" w:rsidRPr="006813F0" w:rsidRDefault="008D4F4B" w:rsidP="00F44E02">
      <w:pPr>
        <w:pStyle w:val="ListParagraph"/>
        <w:adjustRightInd w:val="0"/>
        <w:spacing w:after="120" w:line="240" w:lineRule="auto"/>
        <w:ind w:left="851"/>
        <w:jc w:val="both"/>
        <w:rPr>
          <w:rFonts w:cstheme="minorHAnsi"/>
          <w:color w:val="000000" w:themeColor="text1"/>
          <w:sz w:val="24"/>
          <w:szCs w:val="24"/>
          <w:lang w:eastAsia="zh-TW"/>
        </w:rPr>
      </w:pPr>
      <w:r w:rsidRPr="006813F0">
        <w:rPr>
          <w:rFonts w:cstheme="minorHAnsi"/>
          <w:color w:val="000000" w:themeColor="text1"/>
          <w:sz w:val="24"/>
          <w:szCs w:val="24"/>
          <w:lang w:eastAsia="zh-TW"/>
        </w:rPr>
        <w:t xml:space="preserve">The period of term for first WiLAT Chairperson shall be </w:t>
      </w:r>
      <w:r w:rsidR="00990B39" w:rsidRPr="006813F0">
        <w:rPr>
          <w:rFonts w:cstheme="minorHAnsi"/>
          <w:color w:val="000000" w:themeColor="text1"/>
          <w:sz w:val="24"/>
          <w:szCs w:val="24"/>
          <w:lang w:eastAsia="zh-TW"/>
        </w:rPr>
        <w:t>four (4) years</w:t>
      </w:r>
      <w:r w:rsidRPr="006813F0">
        <w:rPr>
          <w:rFonts w:cstheme="minorHAnsi"/>
          <w:color w:val="000000" w:themeColor="text1"/>
          <w:sz w:val="24"/>
          <w:szCs w:val="24"/>
          <w:lang w:eastAsia="zh-TW"/>
        </w:rPr>
        <w:t xml:space="preserve"> to help the formation of WiLAT.  It is expected that there will be a succession plan and the new Chairperson could serve for a period of </w:t>
      </w:r>
      <w:r w:rsidR="00990B39" w:rsidRPr="006813F0">
        <w:rPr>
          <w:rFonts w:cstheme="minorHAnsi"/>
          <w:color w:val="000000" w:themeColor="text1"/>
          <w:sz w:val="24"/>
          <w:szCs w:val="24"/>
          <w:lang w:eastAsia="zh-TW"/>
        </w:rPr>
        <w:t>three (3) years</w:t>
      </w:r>
      <w:r w:rsidRPr="006813F0">
        <w:rPr>
          <w:rFonts w:cstheme="minorHAnsi"/>
          <w:color w:val="000000" w:themeColor="text1"/>
          <w:sz w:val="24"/>
          <w:szCs w:val="24"/>
          <w:lang w:eastAsia="zh-TW"/>
        </w:rPr>
        <w:t>.</w:t>
      </w:r>
      <w:r w:rsidR="00732E20" w:rsidRPr="006813F0">
        <w:rPr>
          <w:rFonts w:cstheme="minorHAnsi"/>
          <w:color w:val="000000" w:themeColor="text1"/>
          <w:sz w:val="24"/>
          <w:szCs w:val="24"/>
          <w:lang w:eastAsia="zh-TW"/>
        </w:rPr>
        <w:t xml:space="preserve"> </w:t>
      </w:r>
      <w:r w:rsidR="00990B39" w:rsidRPr="006813F0">
        <w:rPr>
          <w:rFonts w:cstheme="minorHAnsi"/>
          <w:color w:val="000000" w:themeColor="text1"/>
          <w:sz w:val="24"/>
          <w:szCs w:val="24"/>
          <w:lang w:eastAsia="zh-TW"/>
        </w:rPr>
        <w:t xml:space="preserve">Local WiLAT </w:t>
      </w:r>
      <w:r w:rsidR="002B354E">
        <w:rPr>
          <w:rFonts w:cstheme="minorHAnsi" w:hint="eastAsia"/>
          <w:color w:val="000000" w:themeColor="text1"/>
          <w:sz w:val="24"/>
          <w:szCs w:val="24"/>
          <w:lang w:eastAsia="zh-TW"/>
        </w:rPr>
        <w:t xml:space="preserve">Forum </w:t>
      </w:r>
      <w:r w:rsidR="00C04EC5" w:rsidRPr="006813F0">
        <w:rPr>
          <w:rFonts w:cstheme="minorHAnsi"/>
          <w:color w:val="000000" w:themeColor="text1"/>
          <w:sz w:val="24"/>
          <w:szCs w:val="24"/>
          <w:lang w:eastAsia="zh-TW"/>
        </w:rPr>
        <w:t xml:space="preserve">committees have the same </w:t>
      </w:r>
      <w:r w:rsidR="00990B39" w:rsidRPr="006813F0">
        <w:rPr>
          <w:rFonts w:cstheme="minorHAnsi"/>
          <w:color w:val="000000" w:themeColor="text1"/>
          <w:sz w:val="24"/>
          <w:szCs w:val="24"/>
          <w:lang w:eastAsia="zh-TW"/>
        </w:rPr>
        <w:t>three (</w:t>
      </w:r>
      <w:r w:rsidR="00C04EC5" w:rsidRPr="006813F0">
        <w:rPr>
          <w:rFonts w:cstheme="minorHAnsi"/>
          <w:color w:val="000000" w:themeColor="text1"/>
          <w:sz w:val="24"/>
          <w:szCs w:val="24"/>
          <w:lang w:eastAsia="zh-TW"/>
        </w:rPr>
        <w:t>3</w:t>
      </w:r>
      <w:r w:rsidR="00990B39" w:rsidRPr="006813F0">
        <w:rPr>
          <w:rFonts w:cstheme="minorHAnsi"/>
          <w:color w:val="000000" w:themeColor="text1"/>
          <w:sz w:val="24"/>
          <w:szCs w:val="24"/>
          <w:lang w:eastAsia="zh-TW"/>
        </w:rPr>
        <w:t>)</w:t>
      </w:r>
      <w:r w:rsidR="00C04EC5" w:rsidRPr="006813F0">
        <w:rPr>
          <w:rFonts w:cstheme="minorHAnsi"/>
          <w:color w:val="000000" w:themeColor="text1"/>
          <w:sz w:val="24"/>
          <w:szCs w:val="24"/>
          <w:lang w:eastAsia="zh-TW"/>
        </w:rPr>
        <w:t xml:space="preserve"> year tenure.</w:t>
      </w:r>
    </w:p>
    <w:p w:rsidR="00237D0A" w:rsidRPr="006813F0" w:rsidRDefault="00237D0A" w:rsidP="00542BA6">
      <w:pPr>
        <w:pStyle w:val="ListParagraph"/>
        <w:adjustRightInd w:val="0"/>
        <w:spacing w:after="120" w:line="240" w:lineRule="auto"/>
        <w:ind w:left="993"/>
        <w:jc w:val="both"/>
        <w:rPr>
          <w:rFonts w:cstheme="minorHAnsi"/>
          <w:color w:val="000000" w:themeColor="text1"/>
          <w:sz w:val="24"/>
          <w:szCs w:val="24"/>
          <w:lang w:eastAsia="zh-TW"/>
        </w:rPr>
      </w:pPr>
    </w:p>
    <w:p w:rsidR="00C04EC5" w:rsidRPr="002B354E" w:rsidRDefault="002B354E" w:rsidP="004A1D7C">
      <w:pPr>
        <w:pStyle w:val="ListParagraph"/>
        <w:numPr>
          <w:ilvl w:val="1"/>
          <w:numId w:val="30"/>
        </w:numPr>
        <w:adjustRightInd w:val="0"/>
        <w:spacing w:after="120" w:line="240" w:lineRule="auto"/>
        <w:ind w:left="851" w:hanging="491"/>
        <w:jc w:val="both"/>
        <w:rPr>
          <w:rFonts w:cstheme="minorHAnsi"/>
          <w:sz w:val="24"/>
          <w:szCs w:val="24"/>
          <w:lang w:eastAsia="zh-TW"/>
        </w:rPr>
      </w:pPr>
      <w:r>
        <w:rPr>
          <w:rFonts w:cstheme="minorHAnsi" w:hint="eastAsia"/>
          <w:b/>
          <w:sz w:val="24"/>
          <w:szCs w:val="24"/>
          <w:lang w:eastAsia="zh-TW"/>
        </w:rPr>
        <w:t xml:space="preserve">Global </w:t>
      </w:r>
      <w:r w:rsidR="00C37173" w:rsidRPr="002B354E">
        <w:rPr>
          <w:rFonts w:cstheme="minorHAnsi"/>
          <w:b/>
          <w:sz w:val="24"/>
          <w:szCs w:val="24"/>
          <w:lang w:eastAsia="zh-TW"/>
        </w:rPr>
        <w:t>Ambassadors</w:t>
      </w:r>
      <w:r w:rsidR="00C04EC5" w:rsidRPr="002B354E">
        <w:rPr>
          <w:rFonts w:cstheme="minorHAnsi"/>
          <w:b/>
          <w:sz w:val="24"/>
          <w:szCs w:val="24"/>
          <w:lang w:eastAsia="zh-TW"/>
        </w:rPr>
        <w:t xml:space="preserve"> </w:t>
      </w:r>
    </w:p>
    <w:p w:rsidR="00C37173" w:rsidRPr="006813F0" w:rsidRDefault="001561D5" w:rsidP="004A1D7C">
      <w:pPr>
        <w:pStyle w:val="PlainText"/>
        <w:adjustRightInd w:val="0"/>
        <w:spacing w:after="120"/>
        <w:ind w:left="851"/>
        <w:contextualSpacing/>
        <w:jc w:val="both"/>
        <w:rPr>
          <w:rFonts w:asciiTheme="minorHAnsi" w:hAnsiTheme="minorHAnsi" w:cstheme="minorHAnsi"/>
          <w:color w:val="000000" w:themeColor="text1"/>
        </w:rPr>
      </w:pPr>
      <w:r w:rsidRPr="006813F0">
        <w:rPr>
          <w:rFonts w:asciiTheme="minorHAnsi" w:hAnsiTheme="minorHAnsi" w:cstheme="minorHAnsi"/>
          <w:color w:val="000000" w:themeColor="text1"/>
        </w:rPr>
        <w:t>WSC</w:t>
      </w:r>
      <w:r w:rsidR="00237D0A" w:rsidRPr="006813F0">
        <w:rPr>
          <w:rFonts w:asciiTheme="minorHAnsi" w:hAnsiTheme="minorHAnsi" w:cstheme="minorHAnsi"/>
          <w:color w:val="000000" w:themeColor="text1"/>
        </w:rPr>
        <w:t xml:space="preserve"> can nominate a person of significant contribution to </w:t>
      </w:r>
      <w:r w:rsidR="00990B39" w:rsidRPr="006813F0">
        <w:rPr>
          <w:rFonts w:asciiTheme="minorHAnsi" w:hAnsiTheme="minorHAnsi" w:cstheme="minorHAnsi"/>
          <w:color w:val="000000" w:themeColor="text1"/>
          <w:lang w:val="en-GB"/>
        </w:rPr>
        <w:t>supply chain, logistics and transport</w:t>
      </w:r>
      <w:r w:rsidR="00237D0A" w:rsidRPr="006813F0">
        <w:rPr>
          <w:rFonts w:asciiTheme="minorHAnsi" w:hAnsiTheme="minorHAnsi" w:cstheme="minorHAnsi"/>
          <w:color w:val="000000" w:themeColor="text1"/>
        </w:rPr>
        <w:t xml:space="preserve"> as a</w:t>
      </w:r>
      <w:del w:id="94" w:author="Keith Newton (INT)" w:date="2018-06-26T09:50:00Z">
        <w:r w:rsidR="00237D0A" w:rsidRPr="006813F0" w:rsidDel="00104673">
          <w:rPr>
            <w:rFonts w:asciiTheme="minorHAnsi" w:hAnsiTheme="minorHAnsi" w:cstheme="minorHAnsi"/>
            <w:color w:val="000000" w:themeColor="text1"/>
          </w:rPr>
          <w:delText>n</w:delText>
        </w:r>
      </w:del>
      <w:r w:rsidR="00237D0A" w:rsidRPr="006813F0">
        <w:rPr>
          <w:rFonts w:asciiTheme="minorHAnsi" w:hAnsiTheme="minorHAnsi" w:cstheme="minorHAnsi"/>
          <w:color w:val="000000" w:themeColor="text1"/>
        </w:rPr>
        <w:t xml:space="preserve"> WiLAT Ambassador. Their nomination needs to be approved by COT and they will be awarded a certificate signed by the CILT President. They can hold that role for a period of </w:t>
      </w:r>
      <w:r w:rsidR="00D516B4" w:rsidRPr="006813F0">
        <w:rPr>
          <w:rFonts w:asciiTheme="minorHAnsi" w:hAnsiTheme="minorHAnsi" w:cstheme="minorHAnsi"/>
          <w:color w:val="000000" w:themeColor="text1"/>
        </w:rPr>
        <w:t>two (2</w:t>
      </w:r>
      <w:r w:rsidR="00400FBC" w:rsidRPr="006813F0">
        <w:rPr>
          <w:rFonts w:asciiTheme="minorHAnsi" w:hAnsiTheme="minorHAnsi" w:cstheme="minorHAnsi"/>
          <w:color w:val="000000" w:themeColor="text1"/>
        </w:rPr>
        <w:t>) years</w:t>
      </w:r>
      <w:r w:rsidR="00237D0A" w:rsidRPr="006813F0">
        <w:rPr>
          <w:rFonts w:asciiTheme="minorHAnsi" w:hAnsiTheme="minorHAnsi" w:cstheme="minorHAnsi"/>
          <w:color w:val="000000" w:themeColor="text1"/>
        </w:rPr>
        <w:t xml:space="preserve"> at which time the honour can be renewed. </w:t>
      </w:r>
    </w:p>
    <w:p w:rsidR="00522811" w:rsidRPr="00A55601" w:rsidRDefault="00522811" w:rsidP="00542BA6">
      <w:pPr>
        <w:pStyle w:val="ListParagraph"/>
        <w:adjustRightInd w:val="0"/>
        <w:spacing w:after="120" w:line="240" w:lineRule="auto"/>
        <w:ind w:left="993"/>
        <w:jc w:val="both"/>
        <w:rPr>
          <w:rFonts w:cstheme="minorHAnsi"/>
          <w:sz w:val="24"/>
          <w:szCs w:val="24"/>
          <w:lang w:eastAsia="zh-TW"/>
        </w:rPr>
      </w:pPr>
    </w:p>
    <w:p w:rsidR="00B87C97" w:rsidRPr="005825A1" w:rsidRDefault="00C37173" w:rsidP="004A1D7C">
      <w:pPr>
        <w:pStyle w:val="ListParagraph"/>
        <w:numPr>
          <w:ilvl w:val="1"/>
          <w:numId w:val="30"/>
        </w:numPr>
        <w:adjustRightInd w:val="0"/>
        <w:spacing w:after="120" w:line="240" w:lineRule="auto"/>
        <w:ind w:left="851" w:hanging="491"/>
        <w:rPr>
          <w:rFonts w:cstheme="minorHAnsi"/>
          <w:b/>
          <w:sz w:val="24"/>
          <w:szCs w:val="24"/>
          <w:lang w:eastAsia="zh-TW"/>
        </w:rPr>
      </w:pPr>
      <w:r w:rsidRPr="005825A1">
        <w:rPr>
          <w:rFonts w:cstheme="minorHAnsi"/>
          <w:b/>
          <w:sz w:val="24"/>
          <w:szCs w:val="24"/>
          <w:lang w:eastAsia="zh-TW"/>
        </w:rPr>
        <w:t>Sponsorship</w:t>
      </w:r>
      <w:r w:rsidR="004A56D3" w:rsidRPr="005825A1">
        <w:rPr>
          <w:rFonts w:cstheme="minorHAnsi" w:hint="eastAsia"/>
          <w:b/>
          <w:sz w:val="24"/>
          <w:szCs w:val="24"/>
          <w:lang w:eastAsia="zh-TW"/>
        </w:rPr>
        <w:t xml:space="preserve"> </w:t>
      </w:r>
      <w:ins w:id="95" w:author="Alice Yip" w:date="2018-06-15T19:05:00Z">
        <w:r w:rsidR="00CF4A94">
          <w:rPr>
            <w:rFonts w:cstheme="minorHAnsi" w:hint="eastAsia"/>
            <w:b/>
            <w:sz w:val="24"/>
            <w:szCs w:val="24"/>
            <w:lang w:eastAsia="zh-TW"/>
          </w:rPr>
          <w:t>[Global Fund</w:t>
        </w:r>
      </w:ins>
      <w:ins w:id="96" w:author="Alice Yip" w:date="2018-06-15T19:15:00Z">
        <w:r w:rsidR="00C54757">
          <w:rPr>
            <w:rFonts w:cstheme="minorHAnsi" w:hint="eastAsia"/>
            <w:b/>
            <w:sz w:val="24"/>
            <w:szCs w:val="24"/>
            <w:lang w:eastAsia="zh-TW"/>
          </w:rPr>
          <w:t>]</w:t>
        </w:r>
      </w:ins>
      <w:ins w:id="97" w:author="Alice Yip" w:date="2018-06-15T19:05:00Z">
        <w:r w:rsidR="00CF4A94">
          <w:rPr>
            <w:rFonts w:cstheme="minorHAnsi" w:hint="eastAsia"/>
            <w:b/>
            <w:sz w:val="24"/>
            <w:szCs w:val="24"/>
            <w:lang w:eastAsia="zh-TW"/>
          </w:rPr>
          <w:t xml:space="preserve"> </w:t>
        </w:r>
      </w:ins>
      <w:del w:id="98" w:author="Alice Yip" w:date="2018-06-15T19:05:00Z">
        <w:r w:rsidR="004A56D3" w:rsidRPr="005825A1" w:rsidDel="00CF4A94">
          <w:rPr>
            <w:rFonts w:cstheme="minorHAnsi" w:hint="eastAsia"/>
            <w:b/>
            <w:sz w:val="24"/>
            <w:szCs w:val="24"/>
            <w:lang w:eastAsia="zh-TW"/>
          </w:rPr>
          <w:delText>[Subject to propose changes from WiLAT Africa Group</w:delText>
        </w:r>
        <w:r w:rsidR="004A56D3" w:rsidRPr="005825A1" w:rsidDel="00CF4A94">
          <w:rPr>
            <w:rFonts w:cstheme="minorHAnsi"/>
            <w:b/>
            <w:sz w:val="24"/>
            <w:szCs w:val="24"/>
            <w:lang w:eastAsia="zh-TW"/>
          </w:rPr>
          <w:delText>]</w:delText>
        </w:r>
      </w:del>
    </w:p>
    <w:p w:rsidR="00C37173" w:rsidRPr="00323861" w:rsidRDefault="00C37173" w:rsidP="004A1D7C">
      <w:pPr>
        <w:adjustRightInd w:val="0"/>
        <w:spacing w:after="120" w:line="240" w:lineRule="auto"/>
        <w:ind w:left="851"/>
        <w:rPr>
          <w:rFonts w:cstheme="minorHAnsi"/>
          <w:sz w:val="24"/>
          <w:szCs w:val="24"/>
          <w:lang w:eastAsia="zh-TW"/>
        </w:rPr>
      </w:pPr>
      <w:r w:rsidRPr="00323861">
        <w:rPr>
          <w:rFonts w:cstheme="minorHAnsi"/>
          <w:sz w:val="24"/>
          <w:szCs w:val="24"/>
          <w:lang w:eastAsia="zh-TW"/>
        </w:rPr>
        <w:br/>
      </w:r>
      <w:r w:rsidRPr="00323861">
        <w:rPr>
          <w:rFonts w:cstheme="minorHAnsi"/>
          <w:color w:val="000000" w:themeColor="text1"/>
          <w:sz w:val="24"/>
          <w:szCs w:val="24"/>
        </w:rPr>
        <w:t xml:space="preserve">Should </w:t>
      </w:r>
      <w:r w:rsidR="001561D5" w:rsidRPr="00323861">
        <w:rPr>
          <w:rFonts w:cstheme="minorHAnsi"/>
          <w:color w:val="000000" w:themeColor="text1"/>
          <w:sz w:val="24"/>
          <w:szCs w:val="24"/>
          <w:lang w:eastAsia="zh-TW"/>
        </w:rPr>
        <w:t>WSC</w:t>
      </w:r>
      <w:r w:rsidR="002D2947" w:rsidRPr="00323861">
        <w:rPr>
          <w:rFonts w:cstheme="minorHAnsi"/>
          <w:color w:val="000000" w:themeColor="text1"/>
          <w:sz w:val="24"/>
          <w:szCs w:val="24"/>
          <w:lang w:eastAsia="zh-TW"/>
        </w:rPr>
        <w:t xml:space="preserve"> </w:t>
      </w:r>
      <w:r w:rsidRPr="00323861">
        <w:rPr>
          <w:rFonts w:cstheme="minorHAnsi"/>
          <w:color w:val="000000" w:themeColor="text1"/>
          <w:sz w:val="24"/>
          <w:szCs w:val="24"/>
        </w:rPr>
        <w:t xml:space="preserve">wish to collect monies from corporate (or individual) sponsorship, CILT Countries or </w:t>
      </w:r>
      <w:r w:rsidRPr="00323861">
        <w:rPr>
          <w:rFonts w:cstheme="minorHAnsi"/>
          <w:sz w:val="24"/>
          <w:szCs w:val="24"/>
        </w:rPr>
        <w:t>CILT Members then</w:t>
      </w:r>
    </w:p>
    <w:p w:rsidR="00C37173" w:rsidRPr="00A55601" w:rsidRDefault="00C37173" w:rsidP="0042532C">
      <w:pPr>
        <w:numPr>
          <w:ilvl w:val="0"/>
          <w:numId w:val="33"/>
        </w:numPr>
        <w:adjustRightInd w:val="0"/>
        <w:spacing w:after="120" w:line="240" w:lineRule="auto"/>
        <w:ind w:left="1276" w:hanging="425"/>
        <w:contextualSpacing/>
        <w:jc w:val="both"/>
        <w:rPr>
          <w:rFonts w:cstheme="minorHAnsi"/>
          <w:sz w:val="24"/>
          <w:szCs w:val="24"/>
        </w:rPr>
      </w:pPr>
      <w:r w:rsidRPr="00A55601">
        <w:rPr>
          <w:rFonts w:cstheme="minorHAnsi"/>
          <w:sz w:val="24"/>
          <w:szCs w:val="24"/>
        </w:rPr>
        <w:t>It should gain the authority of CILT to do so through the IMC/COT</w:t>
      </w:r>
    </w:p>
    <w:p w:rsidR="00C37173" w:rsidRPr="005825A1" w:rsidRDefault="00C37173" w:rsidP="0042532C">
      <w:pPr>
        <w:numPr>
          <w:ilvl w:val="0"/>
          <w:numId w:val="33"/>
        </w:numPr>
        <w:adjustRightInd w:val="0"/>
        <w:spacing w:after="120" w:line="240" w:lineRule="auto"/>
        <w:ind w:left="1276" w:hanging="425"/>
        <w:contextualSpacing/>
        <w:jc w:val="both"/>
        <w:rPr>
          <w:rFonts w:cstheme="minorHAnsi"/>
          <w:i/>
          <w:sz w:val="24"/>
          <w:szCs w:val="24"/>
        </w:rPr>
      </w:pPr>
      <w:r w:rsidRPr="005825A1">
        <w:rPr>
          <w:rFonts w:cstheme="minorHAnsi"/>
          <w:sz w:val="24"/>
          <w:szCs w:val="24"/>
        </w:rPr>
        <w:t xml:space="preserve">The money must be held in a separate deposit account in a regulated retail bank </w:t>
      </w:r>
      <w:r w:rsidR="00ED369F" w:rsidRPr="005825A1">
        <w:rPr>
          <w:rFonts w:cstheme="minorHAnsi" w:hint="eastAsia"/>
          <w:sz w:val="24"/>
          <w:szCs w:val="24"/>
          <w:lang w:eastAsia="zh-TW"/>
        </w:rPr>
        <w:t xml:space="preserve">managed by WiLAT and audited </w:t>
      </w:r>
      <w:r w:rsidRPr="005825A1">
        <w:rPr>
          <w:rFonts w:cstheme="minorHAnsi"/>
          <w:sz w:val="24"/>
          <w:szCs w:val="24"/>
        </w:rPr>
        <w:t xml:space="preserve">by the CILT </w:t>
      </w:r>
      <w:r w:rsidR="00556CF2" w:rsidRPr="005825A1">
        <w:rPr>
          <w:rFonts w:cstheme="minorHAnsi" w:hint="eastAsia"/>
          <w:sz w:val="24"/>
          <w:szCs w:val="24"/>
          <w:lang w:eastAsia="zh-TW"/>
        </w:rPr>
        <w:t>Territorial</w:t>
      </w:r>
      <w:r w:rsidRPr="005825A1">
        <w:rPr>
          <w:rFonts w:cstheme="minorHAnsi"/>
          <w:sz w:val="24"/>
          <w:szCs w:val="24"/>
        </w:rPr>
        <w:t xml:space="preserve"> Organisation providing the administration of the </w:t>
      </w:r>
      <w:r w:rsidR="00D516B4" w:rsidRPr="005825A1">
        <w:rPr>
          <w:rFonts w:eastAsia="Times New Roman" w:cstheme="minorHAnsi"/>
          <w:sz w:val="24"/>
          <w:szCs w:val="24"/>
        </w:rPr>
        <w:t>WSC</w:t>
      </w:r>
      <w:r w:rsidR="00D516B4" w:rsidRPr="005825A1">
        <w:rPr>
          <w:rFonts w:cstheme="minorHAnsi"/>
          <w:sz w:val="24"/>
          <w:szCs w:val="24"/>
        </w:rPr>
        <w:t xml:space="preserve">, in this case </w:t>
      </w:r>
      <w:ins w:id="99" w:author="gsmkwan" w:date="2018-06-08T11:40:00Z">
        <w:r w:rsidR="005351C0">
          <w:rPr>
            <w:rFonts w:cstheme="minorHAnsi" w:hint="eastAsia"/>
            <w:sz w:val="24"/>
            <w:szCs w:val="24"/>
            <w:lang w:eastAsia="zh-TW"/>
          </w:rPr>
          <w:t xml:space="preserve">currently </w:t>
        </w:r>
        <w:r w:rsidR="005351C0">
          <w:rPr>
            <w:rFonts w:cstheme="minorHAnsi"/>
            <w:sz w:val="24"/>
            <w:szCs w:val="24"/>
            <w:lang w:eastAsia="zh-TW"/>
          </w:rPr>
          <w:t>with</w:t>
        </w:r>
        <w:r w:rsidR="005351C0">
          <w:rPr>
            <w:rFonts w:cstheme="minorHAnsi" w:hint="eastAsia"/>
            <w:sz w:val="24"/>
            <w:szCs w:val="24"/>
            <w:lang w:eastAsia="zh-TW"/>
          </w:rPr>
          <w:t xml:space="preserve"> </w:t>
        </w:r>
      </w:ins>
      <w:r w:rsidR="00D516B4" w:rsidRPr="005825A1">
        <w:rPr>
          <w:rFonts w:cstheme="minorHAnsi"/>
          <w:sz w:val="24"/>
          <w:szCs w:val="24"/>
        </w:rPr>
        <w:t xml:space="preserve">CILT </w:t>
      </w:r>
      <w:r w:rsidR="00CD150B" w:rsidRPr="005825A1">
        <w:rPr>
          <w:rFonts w:cstheme="minorHAnsi" w:hint="eastAsia"/>
          <w:sz w:val="24"/>
          <w:szCs w:val="24"/>
          <w:lang w:eastAsia="zh-TW"/>
        </w:rPr>
        <w:t>Singapore.</w:t>
      </w:r>
    </w:p>
    <w:p w:rsidR="00C37173" w:rsidRPr="005825A1" w:rsidRDefault="00C37173" w:rsidP="0042532C">
      <w:pPr>
        <w:numPr>
          <w:ilvl w:val="0"/>
          <w:numId w:val="33"/>
        </w:numPr>
        <w:adjustRightInd w:val="0"/>
        <w:spacing w:after="120" w:line="240" w:lineRule="auto"/>
        <w:ind w:left="1276" w:hanging="425"/>
        <w:contextualSpacing/>
        <w:jc w:val="both"/>
        <w:rPr>
          <w:rFonts w:cstheme="minorHAnsi"/>
          <w:sz w:val="24"/>
          <w:szCs w:val="24"/>
        </w:rPr>
      </w:pPr>
      <w:r w:rsidRPr="005825A1">
        <w:rPr>
          <w:rFonts w:cstheme="minorHAnsi"/>
          <w:sz w:val="24"/>
          <w:szCs w:val="24"/>
        </w:rPr>
        <w:t xml:space="preserve">That proper accounts of the collection and use of the money must be kept and presented by </w:t>
      </w:r>
      <w:r w:rsidR="00BC058F" w:rsidRPr="005825A1">
        <w:rPr>
          <w:rFonts w:cstheme="minorHAnsi"/>
          <w:sz w:val="24"/>
          <w:szCs w:val="24"/>
        </w:rPr>
        <w:t xml:space="preserve">CILT </w:t>
      </w:r>
      <w:r w:rsidR="00BC058F" w:rsidRPr="005825A1">
        <w:rPr>
          <w:rFonts w:cstheme="minorHAnsi" w:hint="eastAsia"/>
          <w:sz w:val="24"/>
          <w:szCs w:val="24"/>
          <w:lang w:eastAsia="zh-TW"/>
        </w:rPr>
        <w:t>Singapore</w:t>
      </w:r>
      <w:ins w:id="100" w:author="Keith Newton (INT)" w:date="2018-06-26T09:51:00Z">
        <w:r w:rsidR="00104673">
          <w:rPr>
            <w:rFonts w:cstheme="minorHAnsi"/>
            <w:sz w:val="24"/>
            <w:szCs w:val="24"/>
            <w:lang w:eastAsia="zh-TW"/>
          </w:rPr>
          <w:t xml:space="preserve"> or the approved country</w:t>
        </w:r>
      </w:ins>
      <w:r w:rsidR="00BC058F" w:rsidRPr="005825A1">
        <w:rPr>
          <w:rFonts w:cstheme="minorHAnsi"/>
          <w:sz w:val="24"/>
          <w:szCs w:val="24"/>
        </w:rPr>
        <w:t xml:space="preserve"> </w:t>
      </w:r>
      <w:r w:rsidRPr="005825A1">
        <w:rPr>
          <w:rFonts w:cstheme="minorHAnsi"/>
          <w:sz w:val="24"/>
          <w:szCs w:val="24"/>
        </w:rPr>
        <w:t xml:space="preserve">to </w:t>
      </w:r>
      <w:r w:rsidR="00D516B4" w:rsidRPr="005825A1">
        <w:rPr>
          <w:rFonts w:eastAsia="Times New Roman" w:cstheme="minorHAnsi"/>
          <w:sz w:val="24"/>
          <w:szCs w:val="24"/>
        </w:rPr>
        <w:t>WSC</w:t>
      </w:r>
      <w:r w:rsidR="00D516B4" w:rsidRPr="005825A1">
        <w:rPr>
          <w:rFonts w:cstheme="minorHAnsi"/>
          <w:sz w:val="24"/>
          <w:szCs w:val="24"/>
        </w:rPr>
        <w:t xml:space="preserve"> </w:t>
      </w:r>
      <w:r w:rsidRPr="005825A1">
        <w:rPr>
          <w:rFonts w:cstheme="minorHAnsi"/>
          <w:sz w:val="24"/>
          <w:szCs w:val="24"/>
        </w:rPr>
        <w:t>Members and the CILT Audit committee on a bi-annual (every six months) basis, and</w:t>
      </w:r>
      <w:ins w:id="101" w:author="Alice Yip" w:date="2018-06-15T19:11:00Z">
        <w:r w:rsidR="00CF4A94">
          <w:rPr>
            <w:rFonts w:cstheme="minorHAnsi" w:hint="eastAsia"/>
            <w:sz w:val="24"/>
            <w:szCs w:val="24"/>
            <w:lang w:eastAsia="zh-TW"/>
          </w:rPr>
          <w:t xml:space="preserve"> the bank acco</w:t>
        </w:r>
        <w:r w:rsidR="00C54757">
          <w:rPr>
            <w:rFonts w:cstheme="minorHAnsi" w:hint="eastAsia"/>
            <w:sz w:val="24"/>
            <w:szCs w:val="24"/>
            <w:lang w:eastAsia="zh-TW"/>
          </w:rPr>
          <w:t xml:space="preserve">unt statement should be </w:t>
        </w:r>
      </w:ins>
      <w:ins w:id="102" w:author="Alice Yip" w:date="2018-06-15T19:14:00Z">
        <w:r w:rsidR="00C54757">
          <w:rPr>
            <w:rFonts w:cstheme="minorHAnsi" w:hint="eastAsia"/>
            <w:sz w:val="24"/>
            <w:szCs w:val="24"/>
            <w:lang w:eastAsia="zh-TW"/>
          </w:rPr>
          <w:t xml:space="preserve">presented </w:t>
        </w:r>
      </w:ins>
      <w:ins w:id="103" w:author="Alice Yip" w:date="2018-06-15T19:11:00Z">
        <w:r w:rsidR="00C54757">
          <w:rPr>
            <w:rFonts w:cstheme="minorHAnsi" w:hint="eastAsia"/>
            <w:sz w:val="24"/>
            <w:szCs w:val="24"/>
            <w:lang w:eastAsia="zh-TW"/>
          </w:rPr>
          <w:t xml:space="preserve">to WiLAT meeting </w:t>
        </w:r>
      </w:ins>
      <w:ins w:id="104" w:author="Alice Yip" w:date="2018-06-15T19:14:00Z">
        <w:r w:rsidR="00C54757">
          <w:rPr>
            <w:rFonts w:cstheme="minorHAnsi" w:hint="eastAsia"/>
            <w:sz w:val="24"/>
            <w:szCs w:val="24"/>
            <w:lang w:eastAsia="zh-TW"/>
          </w:rPr>
          <w:t xml:space="preserve">in ICM of </w:t>
        </w:r>
      </w:ins>
      <w:ins w:id="105" w:author="Alice Yip" w:date="2018-06-15T19:11:00Z">
        <w:r w:rsidR="00CF4A94">
          <w:rPr>
            <w:rFonts w:cstheme="minorHAnsi" w:hint="eastAsia"/>
            <w:sz w:val="24"/>
            <w:szCs w:val="24"/>
            <w:lang w:eastAsia="zh-TW"/>
          </w:rPr>
          <w:t>CILT</w:t>
        </w:r>
      </w:ins>
      <w:ins w:id="106" w:author="Alice Yip" w:date="2018-06-15T19:14:00Z">
        <w:r w:rsidR="00C54757">
          <w:rPr>
            <w:rFonts w:cstheme="minorHAnsi" w:hint="eastAsia"/>
            <w:sz w:val="24"/>
            <w:szCs w:val="24"/>
            <w:lang w:eastAsia="zh-TW"/>
          </w:rPr>
          <w:t xml:space="preserve"> on an annual basis.</w:t>
        </w:r>
      </w:ins>
    </w:p>
    <w:p w:rsidR="00C37173" w:rsidRPr="005825A1" w:rsidRDefault="00C37173" w:rsidP="0042532C">
      <w:pPr>
        <w:numPr>
          <w:ilvl w:val="0"/>
          <w:numId w:val="33"/>
        </w:numPr>
        <w:adjustRightInd w:val="0"/>
        <w:spacing w:after="120" w:line="240" w:lineRule="auto"/>
        <w:ind w:left="1276" w:hanging="425"/>
        <w:contextualSpacing/>
        <w:jc w:val="both"/>
        <w:rPr>
          <w:rFonts w:cstheme="minorHAnsi"/>
          <w:sz w:val="24"/>
          <w:szCs w:val="24"/>
        </w:rPr>
      </w:pPr>
      <w:r w:rsidRPr="005825A1">
        <w:rPr>
          <w:rFonts w:cstheme="minorHAnsi"/>
          <w:sz w:val="24"/>
          <w:szCs w:val="24"/>
        </w:rPr>
        <w:t>Shoul</w:t>
      </w:r>
      <w:r w:rsidR="00C04EC5" w:rsidRPr="005825A1">
        <w:rPr>
          <w:rFonts w:cstheme="minorHAnsi"/>
          <w:sz w:val="24"/>
          <w:szCs w:val="24"/>
        </w:rPr>
        <w:t>d the money on account exceed 18</w:t>
      </w:r>
      <w:r w:rsidRPr="005825A1">
        <w:rPr>
          <w:rFonts w:cstheme="minorHAnsi"/>
          <w:sz w:val="24"/>
          <w:szCs w:val="24"/>
        </w:rPr>
        <w:t xml:space="preserve"> months’ budgeted expenditure at any time then the excess money</w:t>
      </w:r>
      <w:r w:rsidR="00C04EC5" w:rsidRPr="005825A1">
        <w:rPr>
          <w:rFonts w:cstheme="minorHAnsi"/>
          <w:sz w:val="24"/>
          <w:szCs w:val="24"/>
        </w:rPr>
        <w:t xml:space="preserve"> then the CILT Audit Committee may requests its transfer </w:t>
      </w:r>
      <w:r w:rsidRPr="005825A1">
        <w:rPr>
          <w:rFonts w:cstheme="minorHAnsi"/>
          <w:sz w:val="24"/>
          <w:szCs w:val="24"/>
        </w:rPr>
        <w:t>to CILT International</w:t>
      </w:r>
    </w:p>
    <w:p w:rsidR="00C54757" w:rsidRPr="00C54757" w:rsidRDefault="00C37173" w:rsidP="00C54757">
      <w:pPr>
        <w:numPr>
          <w:ilvl w:val="0"/>
          <w:numId w:val="33"/>
        </w:numPr>
        <w:adjustRightInd w:val="0"/>
        <w:spacing w:after="120" w:line="240" w:lineRule="auto"/>
        <w:ind w:left="1276" w:hanging="425"/>
        <w:contextualSpacing/>
        <w:jc w:val="both"/>
        <w:rPr>
          <w:rFonts w:cstheme="minorHAnsi"/>
          <w:color w:val="000000" w:themeColor="text1"/>
          <w:sz w:val="24"/>
          <w:szCs w:val="24"/>
        </w:rPr>
      </w:pPr>
      <w:r w:rsidRPr="006813F0">
        <w:rPr>
          <w:rFonts w:cstheme="minorHAnsi"/>
          <w:color w:val="000000" w:themeColor="text1"/>
          <w:sz w:val="24"/>
          <w:szCs w:val="24"/>
        </w:rPr>
        <w:t>Should there be a call for the use of the transferred money at a later date then cash for an agreed business case will be returned should the Institute have the free cash to do so.</w:t>
      </w:r>
    </w:p>
    <w:p w:rsidR="000B610B" w:rsidRPr="005825A1" w:rsidRDefault="000B610B" w:rsidP="00E35A64">
      <w:pPr>
        <w:adjustRightInd w:val="0"/>
        <w:spacing w:after="120" w:line="240" w:lineRule="auto"/>
        <w:contextualSpacing/>
        <w:jc w:val="center"/>
        <w:rPr>
          <w:rFonts w:cstheme="minorHAnsi"/>
          <w:b/>
          <w:sz w:val="28"/>
          <w:szCs w:val="28"/>
          <w:u w:val="single"/>
          <w:lang w:eastAsia="zh-TW"/>
        </w:rPr>
      </w:pPr>
      <w:r w:rsidRPr="005825A1">
        <w:rPr>
          <w:rFonts w:cstheme="minorHAnsi" w:hint="eastAsia"/>
          <w:b/>
          <w:sz w:val="28"/>
          <w:szCs w:val="28"/>
          <w:u w:val="single"/>
          <w:lang w:eastAsia="zh-TW"/>
        </w:rPr>
        <w:t>Section II</w:t>
      </w:r>
    </w:p>
    <w:p w:rsidR="00E35A64" w:rsidRPr="005825A1" w:rsidRDefault="00E35A64" w:rsidP="00E35A64">
      <w:pPr>
        <w:adjustRightInd w:val="0"/>
        <w:spacing w:after="120" w:line="240" w:lineRule="auto"/>
        <w:contextualSpacing/>
        <w:jc w:val="center"/>
        <w:rPr>
          <w:rFonts w:cstheme="minorHAnsi"/>
          <w:b/>
          <w:sz w:val="28"/>
          <w:szCs w:val="28"/>
          <w:u w:val="single"/>
          <w:lang w:eastAsia="zh-TW"/>
        </w:rPr>
      </w:pPr>
    </w:p>
    <w:p w:rsidR="00A03028" w:rsidRPr="00773078" w:rsidRDefault="00A03028" w:rsidP="00181833">
      <w:pPr>
        <w:pStyle w:val="ListParagraph"/>
        <w:numPr>
          <w:ilvl w:val="0"/>
          <w:numId w:val="35"/>
        </w:numPr>
        <w:adjustRightInd w:val="0"/>
        <w:spacing w:after="120" w:line="240" w:lineRule="auto"/>
        <w:ind w:left="426" w:hanging="426"/>
        <w:rPr>
          <w:rFonts w:cstheme="minorHAnsi"/>
          <w:b/>
          <w:color w:val="7030A0"/>
          <w:sz w:val="24"/>
          <w:szCs w:val="24"/>
          <w:lang w:eastAsia="zh-TW"/>
        </w:rPr>
      </w:pPr>
      <w:r w:rsidRPr="005825A1">
        <w:rPr>
          <w:rFonts w:cstheme="minorHAnsi" w:hint="eastAsia"/>
          <w:b/>
          <w:sz w:val="24"/>
          <w:szCs w:val="24"/>
          <w:lang w:eastAsia="zh-TW"/>
        </w:rPr>
        <w:t xml:space="preserve">This section provides a description on the formation of Territorial WiLAT </w:t>
      </w:r>
      <w:r w:rsidR="00773078" w:rsidRPr="005825A1">
        <w:rPr>
          <w:rFonts w:cstheme="minorHAnsi" w:hint="eastAsia"/>
          <w:b/>
          <w:sz w:val="24"/>
          <w:szCs w:val="24"/>
          <w:lang w:eastAsia="zh-TW"/>
        </w:rPr>
        <w:t>Forum</w:t>
      </w:r>
      <w:r w:rsidRPr="005825A1">
        <w:rPr>
          <w:rFonts w:cstheme="minorHAnsi" w:hint="eastAsia"/>
          <w:b/>
          <w:sz w:val="24"/>
          <w:szCs w:val="24"/>
          <w:lang w:eastAsia="zh-TW"/>
        </w:rPr>
        <w:t>.</w:t>
      </w:r>
      <w:r w:rsidR="005C3FA4">
        <w:rPr>
          <w:rFonts w:cstheme="minorHAnsi"/>
          <w:b/>
          <w:sz w:val="24"/>
          <w:szCs w:val="24"/>
          <w:lang w:eastAsia="zh-TW"/>
        </w:rPr>
        <w:t xml:space="preserve"> (The term “Territorial” </w:t>
      </w:r>
      <w:r w:rsidR="00E33481">
        <w:rPr>
          <w:rFonts w:cstheme="minorHAnsi"/>
          <w:b/>
          <w:sz w:val="24"/>
          <w:szCs w:val="24"/>
          <w:lang w:eastAsia="zh-TW"/>
        </w:rPr>
        <w:t xml:space="preserve">or “Territory” </w:t>
      </w:r>
      <w:r w:rsidR="005C3FA4">
        <w:rPr>
          <w:rFonts w:cstheme="minorHAnsi"/>
          <w:b/>
          <w:sz w:val="24"/>
          <w:szCs w:val="24"/>
          <w:lang w:eastAsia="zh-TW"/>
        </w:rPr>
        <w:t>in this document applies to both Territories &amp; Branches)</w:t>
      </w:r>
      <w:r w:rsidR="00E33481">
        <w:rPr>
          <w:rFonts w:cstheme="minorHAnsi"/>
          <w:b/>
          <w:sz w:val="24"/>
          <w:szCs w:val="24"/>
          <w:lang w:eastAsia="zh-TW"/>
        </w:rPr>
        <w:t>.</w:t>
      </w:r>
      <w:r w:rsidR="00DF563F">
        <w:rPr>
          <w:rFonts w:cstheme="minorHAnsi"/>
          <w:b/>
          <w:sz w:val="24"/>
          <w:szCs w:val="24"/>
          <w:lang w:eastAsia="zh-TW"/>
        </w:rPr>
        <w:t xml:space="preserve"> These are guidelines and where local legislature conflicts then the application of these guidelines should be modified </w:t>
      </w:r>
      <w:r w:rsidR="004F310D">
        <w:rPr>
          <w:rFonts w:cstheme="minorHAnsi"/>
          <w:b/>
          <w:sz w:val="24"/>
          <w:szCs w:val="24"/>
          <w:lang w:eastAsia="zh-TW"/>
        </w:rPr>
        <w:t>accordingly &amp;</w:t>
      </w:r>
      <w:r w:rsidR="00DF563F">
        <w:rPr>
          <w:rFonts w:cstheme="minorHAnsi"/>
          <w:b/>
          <w:sz w:val="24"/>
          <w:szCs w:val="24"/>
          <w:lang w:eastAsia="zh-TW"/>
        </w:rPr>
        <w:t xml:space="preserve"> agreed at Council level.</w:t>
      </w:r>
      <w:r w:rsidR="005A4DE9">
        <w:rPr>
          <w:rFonts w:cstheme="minorHAnsi"/>
          <w:b/>
          <w:color w:val="7030A0"/>
          <w:sz w:val="24"/>
          <w:szCs w:val="24"/>
          <w:lang w:eastAsia="zh-TW"/>
        </w:rPr>
        <w:br/>
      </w:r>
    </w:p>
    <w:p w:rsidR="00C54BBB" w:rsidRPr="00773078" w:rsidRDefault="00C54BBB" w:rsidP="005A4DE9">
      <w:pPr>
        <w:pStyle w:val="ListParagraph"/>
        <w:numPr>
          <w:ilvl w:val="1"/>
          <w:numId w:val="35"/>
        </w:numPr>
        <w:adjustRightInd w:val="0"/>
        <w:spacing w:after="120" w:line="240" w:lineRule="auto"/>
        <w:ind w:left="993" w:hanging="567"/>
        <w:jc w:val="both"/>
        <w:rPr>
          <w:rFonts w:cstheme="minorHAnsi"/>
          <w:b/>
          <w:color w:val="000000" w:themeColor="text1"/>
          <w:sz w:val="24"/>
          <w:szCs w:val="24"/>
        </w:rPr>
      </w:pPr>
      <w:r w:rsidRPr="00773078">
        <w:rPr>
          <w:rFonts w:cstheme="minorHAnsi"/>
          <w:b/>
          <w:color w:val="000000" w:themeColor="text1"/>
          <w:sz w:val="24"/>
          <w:szCs w:val="24"/>
          <w:lang w:eastAsia="zh-TW"/>
        </w:rPr>
        <w:t xml:space="preserve">Local </w:t>
      </w:r>
      <w:r w:rsidR="00F77338" w:rsidRPr="00773078">
        <w:rPr>
          <w:rFonts w:cstheme="minorHAnsi" w:hint="eastAsia"/>
          <w:b/>
          <w:color w:val="000000" w:themeColor="text1"/>
          <w:sz w:val="24"/>
          <w:lang w:eastAsia="zh-TW"/>
        </w:rPr>
        <w:t>T</w:t>
      </w:r>
      <w:r w:rsidR="00961EA0" w:rsidRPr="00773078">
        <w:rPr>
          <w:rFonts w:cstheme="minorHAnsi" w:hint="eastAsia"/>
          <w:b/>
          <w:color w:val="000000" w:themeColor="text1"/>
          <w:sz w:val="24"/>
          <w:lang w:eastAsia="zh-TW"/>
        </w:rPr>
        <w:t>erritories</w:t>
      </w:r>
      <w:r w:rsidR="00D06E66">
        <w:rPr>
          <w:rFonts w:cstheme="minorHAnsi"/>
          <w:b/>
          <w:color w:val="000000" w:themeColor="text1"/>
          <w:sz w:val="24"/>
          <w:lang w:eastAsia="zh-TW"/>
        </w:rPr>
        <w:t xml:space="preserve"> </w:t>
      </w:r>
      <w:r w:rsidRPr="00773078">
        <w:rPr>
          <w:rFonts w:cstheme="minorHAnsi"/>
          <w:b/>
          <w:color w:val="000000" w:themeColor="text1"/>
          <w:sz w:val="24"/>
          <w:szCs w:val="24"/>
          <w:lang w:eastAsia="zh-TW"/>
        </w:rPr>
        <w:t>WiLAT Committee</w:t>
      </w:r>
      <w:r w:rsidR="00043356" w:rsidRPr="00773078">
        <w:rPr>
          <w:rFonts w:cstheme="minorHAnsi"/>
          <w:b/>
          <w:color w:val="000000" w:themeColor="text1"/>
          <w:sz w:val="24"/>
          <w:szCs w:val="24"/>
          <w:lang w:eastAsia="zh-TW"/>
        </w:rPr>
        <w:t>s</w:t>
      </w:r>
      <w:r w:rsidRPr="00773078">
        <w:rPr>
          <w:rFonts w:cstheme="minorHAnsi"/>
          <w:b/>
          <w:color w:val="000000" w:themeColor="text1"/>
          <w:sz w:val="24"/>
          <w:szCs w:val="24"/>
          <w:lang w:eastAsia="zh-TW"/>
        </w:rPr>
        <w:t xml:space="preserve"> - </w:t>
      </w:r>
      <w:r w:rsidRPr="00773078">
        <w:rPr>
          <w:rFonts w:cstheme="minorHAnsi"/>
          <w:b/>
          <w:color w:val="000000" w:themeColor="text1"/>
          <w:sz w:val="24"/>
          <w:szCs w:val="24"/>
        </w:rPr>
        <w:t>Terms of Reference</w:t>
      </w:r>
      <w:r w:rsidRPr="00773078">
        <w:rPr>
          <w:rFonts w:cstheme="minorHAnsi"/>
          <w:b/>
          <w:color w:val="000000" w:themeColor="text1"/>
          <w:sz w:val="24"/>
          <w:szCs w:val="24"/>
          <w:lang w:eastAsia="zh-TW"/>
        </w:rPr>
        <w:t xml:space="preserve"> (TOR)</w:t>
      </w:r>
      <w:r w:rsidRPr="00773078">
        <w:rPr>
          <w:rFonts w:cstheme="minorHAnsi"/>
          <w:b/>
          <w:color w:val="000000" w:themeColor="text1"/>
          <w:sz w:val="24"/>
          <w:szCs w:val="24"/>
        </w:rPr>
        <w:tab/>
      </w:r>
      <w:r w:rsidRPr="00773078">
        <w:rPr>
          <w:rFonts w:cstheme="minorHAnsi"/>
          <w:b/>
          <w:color w:val="000000" w:themeColor="text1"/>
          <w:sz w:val="24"/>
          <w:szCs w:val="24"/>
        </w:rPr>
        <w:tab/>
      </w:r>
    </w:p>
    <w:p w:rsidR="00324793" w:rsidRPr="006813F0" w:rsidRDefault="0075733C" w:rsidP="005A4DE9">
      <w:pPr>
        <w:pStyle w:val="ListParagraph"/>
        <w:adjustRightInd w:val="0"/>
        <w:spacing w:after="120" w:line="240" w:lineRule="auto"/>
        <w:ind w:left="993"/>
        <w:jc w:val="both"/>
        <w:rPr>
          <w:rFonts w:cstheme="minorHAnsi"/>
          <w:color w:val="000000" w:themeColor="text1"/>
          <w:sz w:val="24"/>
          <w:szCs w:val="24"/>
          <w:lang w:eastAsia="zh-TW"/>
        </w:rPr>
      </w:pPr>
      <w:r w:rsidRPr="006813F0">
        <w:rPr>
          <w:rFonts w:cstheme="minorHAnsi"/>
          <w:color w:val="000000" w:themeColor="text1"/>
          <w:sz w:val="24"/>
          <w:szCs w:val="24"/>
          <w:lang w:eastAsia="zh-TW"/>
        </w:rPr>
        <w:t xml:space="preserve">At the initial stage, WiLAT can be formed by local CILT female members or can be initiated by groups which share the same objective.  </w:t>
      </w:r>
      <w:r w:rsidR="00043356" w:rsidRPr="006813F0">
        <w:rPr>
          <w:rFonts w:cstheme="minorHAnsi"/>
          <w:color w:val="000000" w:themeColor="text1"/>
          <w:sz w:val="24"/>
          <w:szCs w:val="24"/>
          <w:lang w:eastAsia="zh-TW"/>
        </w:rPr>
        <w:t xml:space="preserve">Where the </w:t>
      </w:r>
      <w:r w:rsidR="008B7F67" w:rsidRPr="006813F0">
        <w:rPr>
          <w:rFonts w:cstheme="minorHAnsi"/>
          <w:color w:val="000000" w:themeColor="text1"/>
          <w:sz w:val="24"/>
          <w:szCs w:val="24"/>
          <w:lang w:eastAsia="zh-TW"/>
        </w:rPr>
        <w:t>number of WiLAT</w:t>
      </w:r>
      <w:r w:rsidR="00D06E66">
        <w:rPr>
          <w:rFonts w:cstheme="minorHAnsi"/>
          <w:color w:val="000000" w:themeColor="text1"/>
          <w:sz w:val="24"/>
          <w:szCs w:val="24"/>
          <w:lang w:eastAsia="zh-TW"/>
        </w:rPr>
        <w:t xml:space="preserve"> members</w:t>
      </w:r>
      <w:r w:rsidR="008B7F67" w:rsidRPr="006813F0">
        <w:rPr>
          <w:rFonts w:cstheme="minorHAnsi"/>
          <w:color w:val="000000" w:themeColor="text1"/>
          <w:sz w:val="24"/>
          <w:szCs w:val="24"/>
          <w:lang w:eastAsia="zh-TW"/>
        </w:rPr>
        <w:t xml:space="preserve"> warrants</w:t>
      </w:r>
      <w:r w:rsidR="00043356" w:rsidRPr="006813F0">
        <w:rPr>
          <w:rFonts w:cstheme="minorHAnsi"/>
          <w:color w:val="000000" w:themeColor="text1"/>
          <w:sz w:val="24"/>
          <w:szCs w:val="24"/>
          <w:lang w:eastAsia="zh-TW"/>
        </w:rPr>
        <w:t xml:space="preserve"> a </w:t>
      </w:r>
      <w:r w:rsidR="00961EA0" w:rsidRPr="006813F0">
        <w:rPr>
          <w:rFonts w:cstheme="minorHAnsi" w:hint="eastAsia"/>
          <w:color w:val="000000" w:themeColor="text1"/>
          <w:sz w:val="24"/>
          <w:lang w:eastAsia="zh-TW"/>
        </w:rPr>
        <w:t>Territory</w:t>
      </w:r>
      <w:r w:rsidR="005C3FA4">
        <w:rPr>
          <w:rFonts w:cstheme="minorHAnsi"/>
          <w:color w:val="000000" w:themeColor="text1"/>
          <w:sz w:val="24"/>
          <w:lang w:eastAsia="zh-TW"/>
        </w:rPr>
        <w:t xml:space="preserve"> </w:t>
      </w:r>
      <w:r w:rsidR="00043356" w:rsidRPr="006813F0">
        <w:rPr>
          <w:rFonts w:cstheme="minorHAnsi"/>
          <w:color w:val="000000" w:themeColor="text1"/>
          <w:sz w:val="24"/>
          <w:szCs w:val="24"/>
          <w:lang w:eastAsia="zh-TW"/>
        </w:rPr>
        <w:t xml:space="preserve">Committee, </w:t>
      </w:r>
      <w:r w:rsidR="00131DEB" w:rsidRPr="006813F0">
        <w:rPr>
          <w:rFonts w:cstheme="minorHAnsi"/>
          <w:color w:val="000000" w:themeColor="text1"/>
          <w:sz w:val="24"/>
          <w:szCs w:val="24"/>
          <w:lang w:eastAsia="zh-TW"/>
        </w:rPr>
        <w:t>WSC</w:t>
      </w:r>
      <w:r w:rsidR="00043356" w:rsidRPr="006813F0">
        <w:rPr>
          <w:rFonts w:cstheme="minorHAnsi"/>
          <w:color w:val="000000" w:themeColor="text1"/>
          <w:sz w:val="24"/>
          <w:szCs w:val="24"/>
          <w:lang w:eastAsia="zh-TW"/>
        </w:rPr>
        <w:t xml:space="preserve"> can agree with the Local CILT </w:t>
      </w:r>
      <w:r w:rsidR="00961EA0" w:rsidRPr="006813F0">
        <w:rPr>
          <w:rFonts w:cstheme="minorHAnsi" w:hint="eastAsia"/>
          <w:color w:val="000000" w:themeColor="text1"/>
          <w:sz w:val="24"/>
          <w:lang w:eastAsia="zh-TW"/>
        </w:rPr>
        <w:t>Territorial</w:t>
      </w:r>
      <w:r w:rsidR="005C3FA4">
        <w:rPr>
          <w:rFonts w:cstheme="minorHAnsi"/>
          <w:color w:val="000000" w:themeColor="text1"/>
          <w:sz w:val="24"/>
          <w:lang w:eastAsia="zh-TW"/>
        </w:rPr>
        <w:t xml:space="preserve"> </w:t>
      </w:r>
      <w:r w:rsidR="006C79CF" w:rsidRPr="006813F0">
        <w:rPr>
          <w:rFonts w:cstheme="minorHAnsi"/>
          <w:color w:val="000000" w:themeColor="text1"/>
          <w:sz w:val="24"/>
          <w:szCs w:val="24"/>
          <w:lang w:eastAsia="zh-TW"/>
        </w:rPr>
        <w:t xml:space="preserve">Council </w:t>
      </w:r>
      <w:r w:rsidR="00043356" w:rsidRPr="006813F0">
        <w:rPr>
          <w:rFonts w:cstheme="minorHAnsi"/>
          <w:color w:val="000000" w:themeColor="text1"/>
          <w:sz w:val="24"/>
          <w:szCs w:val="24"/>
          <w:lang w:eastAsia="zh-TW"/>
        </w:rPr>
        <w:t>that a</w:t>
      </w:r>
      <w:r w:rsidR="00C95E27" w:rsidRPr="006813F0">
        <w:rPr>
          <w:rFonts w:cstheme="minorHAnsi"/>
          <w:color w:val="000000" w:themeColor="text1"/>
          <w:sz w:val="24"/>
          <w:szCs w:val="24"/>
          <w:lang w:eastAsia="zh-TW"/>
        </w:rPr>
        <w:t xml:space="preserve"> local</w:t>
      </w:r>
      <w:r w:rsidR="00043356" w:rsidRPr="006813F0">
        <w:rPr>
          <w:rFonts w:cstheme="minorHAnsi"/>
          <w:color w:val="000000" w:themeColor="text1"/>
          <w:sz w:val="24"/>
          <w:szCs w:val="24"/>
          <w:lang w:eastAsia="zh-TW"/>
        </w:rPr>
        <w:t xml:space="preserve"> WiLAT </w:t>
      </w:r>
      <w:r w:rsidR="00586FC1">
        <w:rPr>
          <w:rFonts w:cstheme="minorHAnsi" w:hint="eastAsia"/>
          <w:color w:val="000000" w:themeColor="text1"/>
          <w:sz w:val="24"/>
          <w:szCs w:val="24"/>
          <w:lang w:eastAsia="zh-TW"/>
        </w:rPr>
        <w:t>Forum</w:t>
      </w:r>
      <w:r w:rsidR="006C79CF" w:rsidRPr="006813F0">
        <w:rPr>
          <w:rFonts w:cstheme="minorHAnsi"/>
          <w:color w:val="000000" w:themeColor="text1"/>
          <w:sz w:val="24"/>
          <w:szCs w:val="24"/>
          <w:lang w:eastAsia="zh-TW"/>
        </w:rPr>
        <w:t xml:space="preserve"> </w:t>
      </w:r>
      <w:r w:rsidR="00043356" w:rsidRPr="006813F0">
        <w:rPr>
          <w:rFonts w:cstheme="minorHAnsi"/>
          <w:color w:val="000000" w:themeColor="text1"/>
          <w:sz w:val="24"/>
          <w:szCs w:val="24"/>
          <w:lang w:eastAsia="zh-TW"/>
        </w:rPr>
        <w:t xml:space="preserve">be setup. </w:t>
      </w:r>
      <w:r w:rsidR="00C54BBB" w:rsidRPr="006813F0">
        <w:rPr>
          <w:rFonts w:cstheme="minorHAnsi"/>
          <w:color w:val="000000" w:themeColor="text1"/>
          <w:sz w:val="24"/>
          <w:szCs w:val="24"/>
          <w:lang w:eastAsia="zh-TW"/>
        </w:rPr>
        <w:t xml:space="preserve">The </w:t>
      </w:r>
      <w:r w:rsidR="00043356" w:rsidRPr="006813F0">
        <w:rPr>
          <w:rFonts w:cstheme="minorHAnsi"/>
          <w:color w:val="000000" w:themeColor="text1"/>
          <w:sz w:val="24"/>
          <w:szCs w:val="24"/>
          <w:lang w:eastAsia="zh-TW"/>
        </w:rPr>
        <w:t xml:space="preserve">Local </w:t>
      </w:r>
      <w:r w:rsidR="00C54BBB" w:rsidRPr="006813F0">
        <w:rPr>
          <w:rFonts w:cstheme="minorHAnsi"/>
          <w:color w:val="000000" w:themeColor="text1"/>
          <w:sz w:val="24"/>
          <w:szCs w:val="24"/>
          <w:lang w:eastAsia="zh-TW"/>
        </w:rPr>
        <w:t xml:space="preserve">WiLAT is accountable to the </w:t>
      </w:r>
      <w:r w:rsidR="00BF392D" w:rsidRPr="006813F0">
        <w:rPr>
          <w:rFonts w:cstheme="minorHAnsi"/>
          <w:color w:val="000000" w:themeColor="text1"/>
          <w:sz w:val="24"/>
          <w:szCs w:val="24"/>
          <w:lang w:eastAsia="zh-TW"/>
        </w:rPr>
        <w:t>WSC</w:t>
      </w:r>
      <w:r w:rsidR="006C79CF" w:rsidRPr="006813F0">
        <w:rPr>
          <w:rFonts w:cstheme="minorHAnsi"/>
          <w:color w:val="000000" w:themeColor="text1"/>
          <w:sz w:val="24"/>
          <w:szCs w:val="24"/>
          <w:lang w:eastAsia="zh-TW"/>
        </w:rPr>
        <w:t xml:space="preserve"> and to the Local </w:t>
      </w:r>
      <w:r w:rsidR="00D516B4" w:rsidRPr="006813F0">
        <w:rPr>
          <w:rFonts w:cstheme="minorHAnsi"/>
          <w:color w:val="000000" w:themeColor="text1"/>
          <w:sz w:val="24"/>
          <w:szCs w:val="24"/>
          <w:lang w:eastAsia="zh-TW"/>
        </w:rPr>
        <w:t xml:space="preserve">CILT </w:t>
      </w:r>
      <w:r w:rsidR="00961EA0" w:rsidRPr="006813F0">
        <w:rPr>
          <w:rFonts w:cstheme="minorHAnsi" w:hint="eastAsia"/>
          <w:color w:val="000000" w:themeColor="text1"/>
          <w:sz w:val="24"/>
          <w:lang w:eastAsia="zh-TW"/>
        </w:rPr>
        <w:t>Territorial</w:t>
      </w:r>
      <w:r w:rsidR="006C79CF" w:rsidRPr="006813F0">
        <w:rPr>
          <w:rFonts w:cstheme="minorHAnsi"/>
          <w:color w:val="000000" w:themeColor="text1"/>
          <w:sz w:val="24"/>
          <w:szCs w:val="24"/>
          <w:lang w:eastAsia="zh-TW"/>
        </w:rPr>
        <w:t xml:space="preserve"> Council</w:t>
      </w:r>
      <w:r w:rsidR="00C54BBB" w:rsidRPr="006813F0">
        <w:rPr>
          <w:rFonts w:cstheme="minorHAnsi"/>
          <w:color w:val="000000" w:themeColor="text1"/>
          <w:sz w:val="24"/>
          <w:szCs w:val="24"/>
          <w:lang w:eastAsia="zh-TW"/>
        </w:rPr>
        <w:t xml:space="preserve">.  The </w:t>
      </w:r>
      <w:r w:rsidR="00043356" w:rsidRPr="006813F0">
        <w:rPr>
          <w:rFonts w:cstheme="minorHAnsi"/>
          <w:color w:val="000000" w:themeColor="text1"/>
          <w:sz w:val="24"/>
          <w:szCs w:val="24"/>
          <w:lang w:eastAsia="zh-TW"/>
        </w:rPr>
        <w:t xml:space="preserve">TOR is </w:t>
      </w:r>
      <w:r w:rsidR="00C54BBB" w:rsidRPr="006813F0">
        <w:rPr>
          <w:rFonts w:cstheme="minorHAnsi"/>
          <w:color w:val="000000" w:themeColor="text1"/>
          <w:sz w:val="24"/>
          <w:szCs w:val="24"/>
          <w:lang w:eastAsia="zh-TW"/>
        </w:rPr>
        <w:t xml:space="preserve">provided for </w:t>
      </w:r>
      <w:r w:rsidR="00043356" w:rsidRPr="006813F0">
        <w:rPr>
          <w:rFonts w:cstheme="minorHAnsi"/>
          <w:color w:val="000000" w:themeColor="text1"/>
          <w:sz w:val="24"/>
          <w:szCs w:val="24"/>
          <w:lang w:eastAsia="zh-TW"/>
        </w:rPr>
        <w:t xml:space="preserve">governance and cannot be modified without the approval of the </w:t>
      </w:r>
      <w:r w:rsidR="00BF392D" w:rsidRPr="006813F0">
        <w:rPr>
          <w:rFonts w:cstheme="minorHAnsi"/>
          <w:color w:val="000000" w:themeColor="text1"/>
          <w:sz w:val="24"/>
          <w:szCs w:val="24"/>
          <w:lang w:eastAsia="zh-TW"/>
        </w:rPr>
        <w:t>WSC</w:t>
      </w:r>
      <w:r w:rsidR="00043356" w:rsidRPr="006813F0">
        <w:rPr>
          <w:rFonts w:cstheme="minorHAnsi"/>
          <w:color w:val="000000" w:themeColor="text1"/>
          <w:sz w:val="24"/>
          <w:szCs w:val="24"/>
          <w:lang w:eastAsia="zh-TW"/>
        </w:rPr>
        <w:t xml:space="preserve"> and the </w:t>
      </w:r>
      <w:r w:rsidR="006E7036" w:rsidRPr="006813F0">
        <w:rPr>
          <w:rFonts w:cstheme="minorHAnsi"/>
          <w:color w:val="000000" w:themeColor="text1"/>
          <w:sz w:val="24"/>
          <w:szCs w:val="24"/>
          <w:lang w:eastAsia="zh-TW"/>
        </w:rPr>
        <w:t xml:space="preserve">local CILT </w:t>
      </w:r>
      <w:r w:rsidR="00961EA0" w:rsidRPr="006813F0">
        <w:rPr>
          <w:rFonts w:cstheme="minorHAnsi" w:hint="eastAsia"/>
          <w:color w:val="000000" w:themeColor="text1"/>
          <w:sz w:val="24"/>
          <w:lang w:eastAsia="zh-TW"/>
        </w:rPr>
        <w:t>T</w:t>
      </w:r>
      <w:r w:rsidR="009949C1" w:rsidRPr="006813F0">
        <w:rPr>
          <w:rFonts w:cstheme="minorHAnsi" w:hint="eastAsia"/>
          <w:color w:val="000000" w:themeColor="text1"/>
          <w:sz w:val="24"/>
          <w:lang w:eastAsia="zh-TW"/>
        </w:rPr>
        <w:t>erritorial</w:t>
      </w:r>
      <w:r w:rsidR="006E7036" w:rsidRPr="006813F0">
        <w:rPr>
          <w:rFonts w:cstheme="minorHAnsi"/>
          <w:color w:val="000000" w:themeColor="text1"/>
          <w:sz w:val="24"/>
          <w:szCs w:val="24"/>
          <w:lang w:eastAsia="zh-TW"/>
        </w:rPr>
        <w:t xml:space="preserve"> Council</w:t>
      </w:r>
      <w:r w:rsidR="00C54BBB" w:rsidRPr="006813F0">
        <w:rPr>
          <w:rFonts w:cstheme="minorHAnsi"/>
          <w:color w:val="000000" w:themeColor="text1"/>
          <w:sz w:val="24"/>
          <w:szCs w:val="24"/>
          <w:lang w:eastAsia="zh-TW"/>
        </w:rPr>
        <w:t>.</w:t>
      </w:r>
    </w:p>
    <w:p w:rsidR="00C54BBB" w:rsidRPr="006813F0" w:rsidRDefault="008E4293" w:rsidP="005A4DE9">
      <w:pPr>
        <w:pStyle w:val="ListParagraph"/>
        <w:adjustRightInd w:val="0"/>
        <w:spacing w:after="120" w:line="240" w:lineRule="auto"/>
        <w:ind w:left="993"/>
        <w:jc w:val="both"/>
        <w:rPr>
          <w:rFonts w:cstheme="minorHAnsi"/>
          <w:color w:val="000000" w:themeColor="text1"/>
          <w:sz w:val="24"/>
          <w:szCs w:val="24"/>
          <w:lang w:eastAsia="zh-TW"/>
        </w:rPr>
      </w:pPr>
      <w:r w:rsidRPr="00A55601">
        <w:rPr>
          <w:rFonts w:cstheme="minorHAnsi"/>
          <w:sz w:val="24"/>
          <w:szCs w:val="24"/>
          <w:lang w:eastAsia="zh-TW"/>
        </w:rPr>
        <w:br/>
      </w:r>
      <w:r w:rsidR="00D516B4" w:rsidRPr="006813F0">
        <w:rPr>
          <w:rFonts w:cstheme="minorHAnsi"/>
          <w:color w:val="000000" w:themeColor="text1"/>
          <w:sz w:val="24"/>
          <w:szCs w:val="24"/>
          <w:lang w:eastAsia="zh-TW"/>
        </w:rPr>
        <w:t>C</w:t>
      </w:r>
      <w:r w:rsidRPr="006813F0">
        <w:rPr>
          <w:rFonts w:cstheme="minorHAnsi"/>
          <w:color w:val="000000" w:themeColor="text1"/>
          <w:sz w:val="24"/>
          <w:szCs w:val="24"/>
          <w:lang w:eastAsia="zh-TW"/>
        </w:rPr>
        <w:t xml:space="preserve">onsultation between WSC and local CILT </w:t>
      </w:r>
      <w:r w:rsidR="009949C1" w:rsidRPr="006813F0">
        <w:rPr>
          <w:rFonts w:cstheme="minorHAnsi" w:hint="eastAsia"/>
          <w:color w:val="000000" w:themeColor="text1"/>
          <w:sz w:val="24"/>
          <w:lang w:eastAsia="zh-TW"/>
        </w:rPr>
        <w:t>Territorial</w:t>
      </w:r>
      <w:r w:rsidR="009949C1" w:rsidRPr="006813F0">
        <w:rPr>
          <w:rFonts w:cstheme="minorHAnsi"/>
          <w:color w:val="000000" w:themeColor="text1"/>
          <w:sz w:val="24"/>
        </w:rPr>
        <w:t xml:space="preserve"> </w:t>
      </w:r>
      <w:r w:rsidRPr="006813F0">
        <w:rPr>
          <w:rFonts w:cstheme="minorHAnsi"/>
          <w:color w:val="000000" w:themeColor="text1"/>
          <w:sz w:val="24"/>
          <w:szCs w:val="24"/>
          <w:lang w:eastAsia="zh-TW"/>
        </w:rPr>
        <w:t xml:space="preserve">council on the appointment of local </w:t>
      </w:r>
      <w:r w:rsidR="009949C1" w:rsidRPr="006813F0">
        <w:rPr>
          <w:rFonts w:cstheme="minorHAnsi" w:hint="eastAsia"/>
          <w:color w:val="000000" w:themeColor="text1"/>
          <w:sz w:val="24"/>
          <w:lang w:eastAsia="zh-TW"/>
        </w:rPr>
        <w:t>Territory</w:t>
      </w:r>
      <w:r w:rsidRPr="006813F0">
        <w:rPr>
          <w:rFonts w:cstheme="minorHAnsi"/>
          <w:color w:val="000000" w:themeColor="text1"/>
          <w:sz w:val="24"/>
          <w:szCs w:val="24"/>
          <w:lang w:eastAsia="zh-TW"/>
        </w:rPr>
        <w:t xml:space="preserve"> </w:t>
      </w:r>
      <w:r w:rsidR="006E470C" w:rsidRPr="006813F0">
        <w:rPr>
          <w:rFonts w:cstheme="minorHAnsi"/>
          <w:color w:val="000000" w:themeColor="text1"/>
          <w:sz w:val="24"/>
          <w:szCs w:val="24"/>
          <w:lang w:eastAsia="zh-TW"/>
        </w:rPr>
        <w:t>WiLAT C</w:t>
      </w:r>
      <w:r w:rsidRPr="006813F0">
        <w:rPr>
          <w:rFonts w:cstheme="minorHAnsi"/>
          <w:color w:val="000000" w:themeColor="text1"/>
          <w:sz w:val="24"/>
          <w:szCs w:val="24"/>
          <w:lang w:eastAsia="zh-TW"/>
        </w:rPr>
        <w:t>hairperson</w:t>
      </w:r>
      <w:r w:rsidR="00D516B4" w:rsidRPr="006813F0">
        <w:rPr>
          <w:rFonts w:cstheme="minorHAnsi"/>
          <w:color w:val="000000" w:themeColor="text1"/>
          <w:sz w:val="24"/>
          <w:szCs w:val="24"/>
          <w:lang w:eastAsia="zh-TW"/>
        </w:rPr>
        <w:t xml:space="preserve"> is required</w:t>
      </w:r>
      <w:r w:rsidRPr="006813F0">
        <w:rPr>
          <w:rFonts w:cstheme="minorHAnsi"/>
          <w:color w:val="000000" w:themeColor="text1"/>
          <w:sz w:val="24"/>
          <w:szCs w:val="24"/>
          <w:lang w:eastAsia="zh-TW"/>
        </w:rPr>
        <w:t>.</w:t>
      </w:r>
      <w:r w:rsidR="0094173F">
        <w:rPr>
          <w:rFonts w:cstheme="minorHAnsi"/>
          <w:color w:val="000000" w:themeColor="text1"/>
          <w:sz w:val="24"/>
          <w:szCs w:val="24"/>
          <w:lang w:eastAsia="zh-TW"/>
        </w:rPr>
        <w:t xml:space="preserve"> The local territory or branch has the delegated authority for CILT from the Trustees so that the final decision rests with the territory or branch council. </w:t>
      </w:r>
    </w:p>
    <w:p w:rsidR="00C54BBB" w:rsidRPr="00A55601" w:rsidRDefault="00C54BBB" w:rsidP="00542BA6">
      <w:pPr>
        <w:pStyle w:val="ListParagraph"/>
        <w:adjustRightInd w:val="0"/>
        <w:spacing w:after="120" w:line="240" w:lineRule="auto"/>
        <w:ind w:left="360"/>
        <w:jc w:val="both"/>
        <w:rPr>
          <w:rFonts w:cstheme="minorHAnsi"/>
          <w:sz w:val="24"/>
          <w:szCs w:val="24"/>
        </w:rPr>
      </w:pPr>
    </w:p>
    <w:p w:rsidR="00C54BBB" w:rsidRPr="003D1E6F" w:rsidRDefault="00C54BBB" w:rsidP="00272040">
      <w:pPr>
        <w:pStyle w:val="ListParagraph"/>
        <w:numPr>
          <w:ilvl w:val="1"/>
          <w:numId w:val="2"/>
        </w:numPr>
        <w:adjustRightInd w:val="0"/>
        <w:spacing w:after="120" w:line="240" w:lineRule="auto"/>
        <w:ind w:left="1418" w:hanging="425"/>
        <w:jc w:val="both"/>
        <w:rPr>
          <w:rFonts w:cstheme="minorHAnsi"/>
          <w:b/>
          <w:sz w:val="24"/>
          <w:szCs w:val="24"/>
        </w:rPr>
      </w:pPr>
      <w:r w:rsidRPr="003D1E6F">
        <w:rPr>
          <w:rFonts w:cstheme="minorHAnsi"/>
          <w:b/>
          <w:sz w:val="24"/>
          <w:szCs w:val="24"/>
        </w:rPr>
        <w:t>Objectives</w:t>
      </w:r>
    </w:p>
    <w:p w:rsidR="00C54BBB" w:rsidRPr="006813F0" w:rsidRDefault="00C54BBB" w:rsidP="00272040">
      <w:pPr>
        <w:pStyle w:val="PlainText"/>
        <w:numPr>
          <w:ilvl w:val="0"/>
          <w:numId w:val="4"/>
        </w:numPr>
        <w:adjustRightInd w:val="0"/>
        <w:spacing w:after="120"/>
        <w:ind w:left="1701" w:hanging="283"/>
        <w:contextualSpacing/>
        <w:jc w:val="both"/>
        <w:rPr>
          <w:rFonts w:asciiTheme="minorHAnsi" w:hAnsiTheme="minorHAnsi" w:cstheme="minorHAnsi"/>
          <w:color w:val="000000" w:themeColor="text1"/>
          <w:lang w:val="en-GB"/>
        </w:rPr>
      </w:pPr>
      <w:r w:rsidRPr="00A55601">
        <w:rPr>
          <w:rFonts w:asciiTheme="minorHAnsi" w:hAnsiTheme="minorHAnsi" w:cstheme="minorHAnsi"/>
          <w:lang w:val="en-GB"/>
        </w:rPr>
        <w:t xml:space="preserve">To support </w:t>
      </w:r>
      <w:r w:rsidRPr="006813F0">
        <w:rPr>
          <w:rFonts w:asciiTheme="minorHAnsi" w:hAnsiTheme="minorHAnsi" w:cstheme="minorHAnsi"/>
          <w:color w:val="000000" w:themeColor="text1"/>
          <w:lang w:val="en-GB"/>
        </w:rPr>
        <w:t xml:space="preserve">CILT </w:t>
      </w:r>
      <w:r w:rsidR="00A475D3" w:rsidRPr="006813F0">
        <w:rPr>
          <w:rFonts w:asciiTheme="minorHAnsi" w:hAnsiTheme="minorHAnsi" w:cstheme="minorHAnsi"/>
          <w:color w:val="000000" w:themeColor="text1"/>
          <w:lang w:val="en-GB"/>
        </w:rPr>
        <w:t xml:space="preserve">in their </w:t>
      </w:r>
      <w:r w:rsidR="009949C1" w:rsidRPr="006813F0">
        <w:rPr>
          <w:rFonts w:cstheme="minorHAnsi" w:hint="eastAsia"/>
          <w:color w:val="000000" w:themeColor="text1"/>
        </w:rPr>
        <w:t>Territory</w:t>
      </w:r>
      <w:r w:rsidR="00A475D3" w:rsidRPr="006813F0">
        <w:rPr>
          <w:rFonts w:asciiTheme="minorHAnsi" w:hAnsiTheme="minorHAnsi" w:cstheme="minorHAnsi"/>
          <w:color w:val="000000" w:themeColor="text1"/>
          <w:lang w:val="en-GB"/>
        </w:rPr>
        <w:t xml:space="preserve"> </w:t>
      </w:r>
      <w:r w:rsidRPr="006813F0">
        <w:rPr>
          <w:rFonts w:asciiTheme="minorHAnsi" w:hAnsiTheme="minorHAnsi" w:cstheme="minorHAnsi"/>
          <w:color w:val="000000" w:themeColor="text1"/>
          <w:lang w:val="en-GB"/>
        </w:rPr>
        <w:t xml:space="preserve">to promote </w:t>
      </w:r>
      <w:r w:rsidR="00D516B4" w:rsidRPr="006813F0">
        <w:rPr>
          <w:rFonts w:asciiTheme="minorHAnsi" w:hAnsiTheme="minorHAnsi" w:cstheme="minorHAnsi"/>
          <w:color w:val="000000" w:themeColor="text1"/>
          <w:lang w:val="en-GB"/>
        </w:rPr>
        <w:t>women in supply chain, logistics and transport</w:t>
      </w:r>
      <w:r w:rsidRPr="006813F0">
        <w:rPr>
          <w:rFonts w:asciiTheme="minorHAnsi" w:hAnsiTheme="minorHAnsi" w:cstheme="minorHAnsi"/>
          <w:color w:val="000000" w:themeColor="text1"/>
          <w:lang w:val="en-GB"/>
        </w:rPr>
        <w:t>.</w:t>
      </w:r>
    </w:p>
    <w:p w:rsidR="00C54BBB" w:rsidRPr="006813F0" w:rsidRDefault="00C54BBB" w:rsidP="00272040">
      <w:pPr>
        <w:pStyle w:val="PlainText"/>
        <w:numPr>
          <w:ilvl w:val="0"/>
          <w:numId w:val="4"/>
        </w:numPr>
        <w:adjustRightInd w:val="0"/>
        <w:spacing w:after="120"/>
        <w:ind w:left="1701" w:hanging="283"/>
        <w:contextualSpacing/>
        <w:jc w:val="both"/>
        <w:rPr>
          <w:rFonts w:asciiTheme="minorHAnsi" w:hAnsiTheme="minorHAnsi" w:cstheme="minorHAnsi"/>
          <w:color w:val="000000" w:themeColor="text1"/>
          <w:lang w:val="en-GB"/>
        </w:rPr>
      </w:pPr>
      <w:r w:rsidRPr="006813F0">
        <w:rPr>
          <w:rFonts w:asciiTheme="minorHAnsi" w:hAnsiTheme="minorHAnsi" w:cstheme="minorHAnsi"/>
          <w:color w:val="000000" w:themeColor="text1"/>
          <w:lang w:val="en-GB"/>
        </w:rPr>
        <w:t xml:space="preserve">To encourage empowerment of </w:t>
      </w:r>
      <w:r w:rsidR="00D516B4" w:rsidRPr="006813F0">
        <w:rPr>
          <w:rFonts w:asciiTheme="minorHAnsi" w:hAnsiTheme="minorHAnsi" w:cstheme="minorHAnsi"/>
          <w:color w:val="000000" w:themeColor="text1"/>
          <w:lang w:val="en-GB"/>
        </w:rPr>
        <w:t>women in supply chain, logistics and transport</w:t>
      </w:r>
      <w:r w:rsidRPr="006813F0">
        <w:rPr>
          <w:rFonts w:asciiTheme="minorHAnsi" w:hAnsiTheme="minorHAnsi" w:cstheme="minorHAnsi"/>
          <w:color w:val="000000" w:themeColor="text1"/>
          <w:lang w:val="en-GB"/>
        </w:rPr>
        <w:t xml:space="preserve"> industry.</w:t>
      </w:r>
    </w:p>
    <w:p w:rsidR="00C54BBB" w:rsidRPr="006813F0" w:rsidRDefault="00C54BBB" w:rsidP="00272040">
      <w:pPr>
        <w:pStyle w:val="PlainText"/>
        <w:numPr>
          <w:ilvl w:val="0"/>
          <w:numId w:val="4"/>
        </w:numPr>
        <w:adjustRightInd w:val="0"/>
        <w:spacing w:after="120"/>
        <w:ind w:left="1701" w:hanging="283"/>
        <w:contextualSpacing/>
        <w:jc w:val="both"/>
        <w:rPr>
          <w:rFonts w:asciiTheme="minorHAnsi" w:hAnsiTheme="minorHAnsi" w:cstheme="minorHAnsi"/>
          <w:color w:val="000000" w:themeColor="text1"/>
          <w:lang w:val="en-GB"/>
        </w:rPr>
      </w:pPr>
      <w:r w:rsidRPr="006813F0">
        <w:rPr>
          <w:rFonts w:asciiTheme="minorHAnsi" w:hAnsiTheme="minorHAnsi" w:cstheme="minorHAnsi"/>
          <w:color w:val="000000" w:themeColor="text1"/>
          <w:lang w:val="en-GB"/>
        </w:rPr>
        <w:t>To organize activities and sharing session</w:t>
      </w:r>
      <w:r w:rsidR="00A475D3" w:rsidRPr="006813F0">
        <w:rPr>
          <w:rFonts w:asciiTheme="minorHAnsi" w:hAnsiTheme="minorHAnsi" w:cstheme="minorHAnsi"/>
          <w:color w:val="000000" w:themeColor="text1"/>
          <w:lang w:val="en-GB"/>
        </w:rPr>
        <w:t>s</w:t>
      </w:r>
      <w:r w:rsidRPr="006813F0">
        <w:rPr>
          <w:rFonts w:asciiTheme="minorHAnsi" w:hAnsiTheme="minorHAnsi" w:cstheme="minorHAnsi"/>
          <w:color w:val="000000" w:themeColor="text1"/>
          <w:lang w:val="en-GB"/>
        </w:rPr>
        <w:t xml:space="preserve"> to pursue women’s development</w:t>
      </w:r>
      <w:r w:rsidR="00A475D3" w:rsidRPr="006813F0">
        <w:rPr>
          <w:rFonts w:asciiTheme="minorHAnsi" w:hAnsiTheme="minorHAnsi" w:cstheme="minorHAnsi"/>
          <w:color w:val="000000" w:themeColor="text1"/>
          <w:lang w:val="en-GB"/>
        </w:rPr>
        <w:t xml:space="preserve"> in the local </w:t>
      </w:r>
      <w:r w:rsidR="009949C1" w:rsidRPr="006813F0">
        <w:rPr>
          <w:rFonts w:cstheme="minorHAnsi" w:hint="eastAsia"/>
          <w:color w:val="000000" w:themeColor="text1"/>
        </w:rPr>
        <w:t>Territory</w:t>
      </w:r>
      <w:r w:rsidRPr="006813F0">
        <w:rPr>
          <w:rFonts w:asciiTheme="minorHAnsi" w:hAnsiTheme="minorHAnsi" w:cstheme="minorHAnsi"/>
          <w:color w:val="000000" w:themeColor="text1"/>
          <w:lang w:val="en-GB"/>
        </w:rPr>
        <w:t>.</w:t>
      </w:r>
    </w:p>
    <w:p w:rsidR="00C54BBB" w:rsidRPr="006813F0" w:rsidRDefault="00C54BBB" w:rsidP="00272040">
      <w:pPr>
        <w:pStyle w:val="PlainText"/>
        <w:numPr>
          <w:ilvl w:val="0"/>
          <w:numId w:val="4"/>
        </w:numPr>
        <w:adjustRightInd w:val="0"/>
        <w:spacing w:after="120"/>
        <w:ind w:left="1701" w:hanging="283"/>
        <w:contextualSpacing/>
        <w:jc w:val="both"/>
        <w:rPr>
          <w:rFonts w:asciiTheme="minorHAnsi" w:hAnsiTheme="minorHAnsi" w:cstheme="minorHAnsi"/>
          <w:color w:val="000000" w:themeColor="text1"/>
          <w:lang w:val="en-GB"/>
        </w:rPr>
      </w:pPr>
      <w:r w:rsidRPr="006813F0">
        <w:rPr>
          <w:rFonts w:asciiTheme="minorHAnsi" w:hAnsiTheme="minorHAnsi" w:cstheme="minorHAnsi"/>
          <w:color w:val="000000" w:themeColor="text1"/>
          <w:lang w:val="en-GB"/>
        </w:rPr>
        <w:t xml:space="preserve">To liaise with </w:t>
      </w:r>
      <w:r w:rsidR="00043356" w:rsidRPr="006813F0">
        <w:rPr>
          <w:rFonts w:asciiTheme="minorHAnsi" w:hAnsiTheme="minorHAnsi" w:cstheme="minorHAnsi"/>
          <w:color w:val="000000" w:themeColor="text1"/>
          <w:lang w:val="en-GB"/>
        </w:rPr>
        <w:t xml:space="preserve">other </w:t>
      </w:r>
      <w:r w:rsidRPr="006813F0">
        <w:rPr>
          <w:rFonts w:asciiTheme="minorHAnsi" w:hAnsiTheme="minorHAnsi" w:cstheme="minorHAnsi"/>
          <w:color w:val="000000" w:themeColor="text1"/>
          <w:lang w:val="en-GB"/>
        </w:rPr>
        <w:t xml:space="preserve">WiLAT </w:t>
      </w:r>
      <w:r w:rsidR="00043356" w:rsidRPr="006813F0">
        <w:rPr>
          <w:rFonts w:asciiTheme="minorHAnsi" w:hAnsiTheme="minorHAnsi" w:cstheme="minorHAnsi"/>
          <w:color w:val="000000" w:themeColor="text1"/>
          <w:lang w:val="en-GB"/>
        </w:rPr>
        <w:t xml:space="preserve">Local </w:t>
      </w:r>
      <w:r w:rsidR="009949C1" w:rsidRPr="006813F0">
        <w:rPr>
          <w:rFonts w:cstheme="minorHAnsi" w:hint="eastAsia"/>
          <w:color w:val="000000" w:themeColor="text1"/>
        </w:rPr>
        <w:t>Territory</w:t>
      </w:r>
      <w:r w:rsidR="00043356" w:rsidRPr="006813F0">
        <w:rPr>
          <w:rFonts w:asciiTheme="minorHAnsi" w:hAnsiTheme="minorHAnsi" w:cstheme="minorHAnsi"/>
          <w:color w:val="000000" w:themeColor="text1"/>
          <w:lang w:val="en-GB"/>
        </w:rPr>
        <w:t xml:space="preserve"> </w:t>
      </w:r>
      <w:r w:rsidR="00D516B4" w:rsidRPr="006813F0">
        <w:rPr>
          <w:rFonts w:asciiTheme="minorHAnsi" w:hAnsiTheme="minorHAnsi" w:cstheme="minorHAnsi"/>
          <w:color w:val="000000" w:themeColor="text1"/>
          <w:lang w:val="en-GB"/>
        </w:rPr>
        <w:t>Chapters</w:t>
      </w:r>
      <w:r w:rsidRPr="006813F0">
        <w:rPr>
          <w:rFonts w:asciiTheme="minorHAnsi" w:hAnsiTheme="minorHAnsi" w:cstheme="minorHAnsi"/>
          <w:color w:val="000000" w:themeColor="text1"/>
          <w:lang w:val="en-GB"/>
        </w:rPr>
        <w:t>.</w:t>
      </w:r>
    </w:p>
    <w:p w:rsidR="00C54BBB" w:rsidRPr="006813F0" w:rsidRDefault="00C54BBB" w:rsidP="00272040">
      <w:pPr>
        <w:pStyle w:val="PlainText"/>
        <w:numPr>
          <w:ilvl w:val="0"/>
          <w:numId w:val="4"/>
        </w:numPr>
        <w:adjustRightInd w:val="0"/>
        <w:spacing w:after="120"/>
        <w:ind w:left="1701" w:hanging="283"/>
        <w:contextualSpacing/>
        <w:jc w:val="both"/>
        <w:rPr>
          <w:rFonts w:asciiTheme="minorHAnsi" w:hAnsiTheme="minorHAnsi" w:cstheme="minorHAnsi"/>
          <w:color w:val="000000" w:themeColor="text1"/>
          <w:lang w:val="en-GB"/>
        </w:rPr>
      </w:pPr>
      <w:r w:rsidRPr="006813F0">
        <w:rPr>
          <w:rFonts w:asciiTheme="minorHAnsi" w:hAnsiTheme="minorHAnsi" w:cstheme="minorHAnsi"/>
          <w:color w:val="000000" w:themeColor="text1"/>
          <w:lang w:val="en-GB"/>
        </w:rPr>
        <w:t>To promote awareness of WiLAT activities and WiLAT’s participation in other related groups.</w:t>
      </w:r>
    </w:p>
    <w:p w:rsidR="00C54BBB" w:rsidRPr="006813F0" w:rsidRDefault="00C54BBB" w:rsidP="00272040">
      <w:pPr>
        <w:pStyle w:val="PlainText"/>
        <w:numPr>
          <w:ilvl w:val="0"/>
          <w:numId w:val="4"/>
        </w:numPr>
        <w:adjustRightInd w:val="0"/>
        <w:spacing w:after="120"/>
        <w:ind w:left="1701" w:hanging="283"/>
        <w:contextualSpacing/>
        <w:jc w:val="both"/>
        <w:rPr>
          <w:rFonts w:asciiTheme="minorHAnsi" w:hAnsiTheme="minorHAnsi" w:cstheme="minorHAnsi"/>
          <w:color w:val="000000" w:themeColor="text1"/>
          <w:lang w:val="en-GB"/>
        </w:rPr>
      </w:pPr>
      <w:r w:rsidRPr="006813F0">
        <w:rPr>
          <w:rFonts w:asciiTheme="minorHAnsi" w:hAnsiTheme="minorHAnsi" w:cstheme="minorHAnsi"/>
          <w:color w:val="000000" w:themeColor="text1"/>
          <w:lang w:val="en-GB"/>
        </w:rPr>
        <w:t xml:space="preserve">To do any other things to enhance the status of </w:t>
      </w:r>
      <w:r w:rsidR="00D516B4" w:rsidRPr="006813F0">
        <w:rPr>
          <w:rFonts w:asciiTheme="minorHAnsi" w:hAnsiTheme="minorHAnsi" w:cstheme="minorHAnsi"/>
          <w:color w:val="000000" w:themeColor="text1"/>
          <w:lang w:val="en-GB"/>
        </w:rPr>
        <w:t>women in supply chain, logistics and transport</w:t>
      </w:r>
      <w:r w:rsidRPr="006813F0">
        <w:rPr>
          <w:rFonts w:asciiTheme="minorHAnsi" w:hAnsiTheme="minorHAnsi" w:cstheme="minorHAnsi"/>
          <w:color w:val="000000" w:themeColor="text1"/>
          <w:lang w:val="en-GB"/>
        </w:rPr>
        <w:t xml:space="preserve"> industry.</w:t>
      </w:r>
    </w:p>
    <w:p w:rsidR="00C54BBB" w:rsidRPr="006813F0" w:rsidRDefault="00C54BBB" w:rsidP="00272040">
      <w:pPr>
        <w:pStyle w:val="PlainText"/>
        <w:numPr>
          <w:ilvl w:val="0"/>
          <w:numId w:val="4"/>
        </w:numPr>
        <w:adjustRightInd w:val="0"/>
        <w:spacing w:after="120"/>
        <w:ind w:left="1701" w:hanging="283"/>
        <w:contextualSpacing/>
        <w:jc w:val="both"/>
        <w:rPr>
          <w:rFonts w:asciiTheme="minorHAnsi" w:hAnsiTheme="minorHAnsi" w:cstheme="minorHAnsi"/>
          <w:color w:val="000000" w:themeColor="text1"/>
          <w:lang w:val="en-GB"/>
        </w:rPr>
      </w:pPr>
      <w:r w:rsidRPr="006813F0">
        <w:rPr>
          <w:rFonts w:asciiTheme="minorHAnsi" w:hAnsiTheme="minorHAnsi" w:cstheme="minorHAnsi"/>
          <w:color w:val="000000" w:themeColor="text1"/>
          <w:lang w:val="en-GB"/>
        </w:rPr>
        <w:t>To raise fund to support WiLAT activities.</w:t>
      </w:r>
    </w:p>
    <w:p w:rsidR="00502600" w:rsidRPr="00A55601" w:rsidRDefault="00502600" w:rsidP="00272040">
      <w:pPr>
        <w:pStyle w:val="PlainText"/>
        <w:adjustRightInd w:val="0"/>
        <w:spacing w:after="120"/>
        <w:ind w:left="1418" w:hanging="425"/>
        <w:contextualSpacing/>
        <w:jc w:val="both"/>
        <w:rPr>
          <w:rFonts w:asciiTheme="minorHAnsi" w:hAnsiTheme="minorHAnsi" w:cstheme="minorHAnsi"/>
          <w:lang w:val="en-GB"/>
        </w:rPr>
      </w:pPr>
    </w:p>
    <w:p w:rsidR="00C54BBB" w:rsidRPr="003D1E6F" w:rsidRDefault="00C54BBB" w:rsidP="008E73D5">
      <w:pPr>
        <w:pStyle w:val="ListParagraph"/>
        <w:numPr>
          <w:ilvl w:val="0"/>
          <w:numId w:val="44"/>
        </w:numPr>
        <w:adjustRightInd w:val="0"/>
        <w:spacing w:after="120" w:line="240" w:lineRule="auto"/>
        <w:ind w:left="1418" w:hanging="425"/>
        <w:jc w:val="both"/>
        <w:rPr>
          <w:rFonts w:cstheme="minorHAnsi"/>
          <w:b/>
          <w:sz w:val="24"/>
          <w:szCs w:val="24"/>
        </w:rPr>
      </w:pPr>
      <w:r w:rsidRPr="003D1E6F">
        <w:rPr>
          <w:rFonts w:cstheme="minorHAnsi"/>
          <w:b/>
          <w:sz w:val="24"/>
          <w:szCs w:val="24"/>
        </w:rPr>
        <w:t>Quorum</w:t>
      </w:r>
    </w:p>
    <w:p w:rsidR="00C54BBB" w:rsidRDefault="00F46C1A" w:rsidP="00272040">
      <w:pPr>
        <w:adjustRightInd w:val="0"/>
        <w:spacing w:after="120" w:line="240" w:lineRule="auto"/>
        <w:ind w:left="1418" w:hanging="425"/>
        <w:contextualSpacing/>
        <w:jc w:val="both"/>
        <w:rPr>
          <w:rFonts w:cstheme="minorHAnsi"/>
          <w:sz w:val="24"/>
          <w:szCs w:val="24"/>
          <w:lang w:eastAsia="zh-TW"/>
        </w:rPr>
      </w:pPr>
      <w:r>
        <w:rPr>
          <w:rFonts w:cstheme="minorHAnsi" w:hint="eastAsia"/>
          <w:sz w:val="24"/>
          <w:szCs w:val="24"/>
          <w:lang w:eastAsia="zh-TW"/>
        </w:rPr>
        <w:tab/>
      </w:r>
      <w:r w:rsidR="00043356" w:rsidRPr="00A55601">
        <w:rPr>
          <w:rFonts w:cstheme="minorHAnsi"/>
          <w:sz w:val="24"/>
          <w:szCs w:val="24"/>
          <w:lang w:eastAsia="zh-TW"/>
        </w:rPr>
        <w:t xml:space="preserve">There should not be less than </w:t>
      </w:r>
      <w:r w:rsidR="00C54BBB" w:rsidRPr="00A55601">
        <w:rPr>
          <w:rFonts w:cstheme="minorHAnsi"/>
          <w:sz w:val="24"/>
          <w:szCs w:val="24"/>
          <w:lang w:eastAsia="zh-TW"/>
        </w:rPr>
        <w:t>[</w:t>
      </w:r>
      <w:r w:rsidR="00C95E27" w:rsidRPr="00A55601">
        <w:rPr>
          <w:rFonts w:cstheme="minorHAnsi"/>
          <w:sz w:val="24"/>
          <w:szCs w:val="24"/>
          <w:lang w:eastAsia="zh-TW"/>
        </w:rPr>
        <w:t>three</w:t>
      </w:r>
      <w:r w:rsidR="00C54BBB" w:rsidRPr="00A55601">
        <w:rPr>
          <w:rFonts w:cstheme="minorHAnsi"/>
          <w:sz w:val="24"/>
          <w:szCs w:val="24"/>
          <w:lang w:eastAsia="zh-TW"/>
        </w:rPr>
        <w:t>] persons</w:t>
      </w:r>
      <w:r w:rsidR="00C95E27" w:rsidRPr="00A55601">
        <w:rPr>
          <w:rFonts w:cstheme="minorHAnsi"/>
          <w:sz w:val="24"/>
          <w:szCs w:val="24"/>
          <w:lang w:eastAsia="zh-TW"/>
        </w:rPr>
        <w:t xml:space="preserve"> at a Local WiLAT</w:t>
      </w:r>
      <w:r w:rsidR="00D516B4" w:rsidRPr="00A55601">
        <w:rPr>
          <w:rFonts w:cstheme="minorHAnsi"/>
          <w:sz w:val="24"/>
          <w:szCs w:val="24"/>
          <w:lang w:eastAsia="zh-TW"/>
        </w:rPr>
        <w:t xml:space="preserve"> </w:t>
      </w:r>
      <w:r w:rsidR="00C95E27" w:rsidRPr="00A55601">
        <w:rPr>
          <w:rFonts w:cstheme="minorHAnsi"/>
          <w:sz w:val="24"/>
          <w:szCs w:val="24"/>
          <w:lang w:eastAsia="zh-TW"/>
        </w:rPr>
        <w:t>Committee Meeting</w:t>
      </w:r>
    </w:p>
    <w:p w:rsidR="00502600" w:rsidRPr="00A55601" w:rsidRDefault="00502600" w:rsidP="00272040">
      <w:pPr>
        <w:adjustRightInd w:val="0"/>
        <w:spacing w:after="120" w:line="240" w:lineRule="auto"/>
        <w:ind w:left="1418" w:hanging="425"/>
        <w:contextualSpacing/>
        <w:jc w:val="both"/>
        <w:rPr>
          <w:rFonts w:cstheme="minorHAnsi"/>
          <w:sz w:val="24"/>
          <w:szCs w:val="24"/>
          <w:lang w:eastAsia="zh-TW"/>
        </w:rPr>
      </w:pPr>
    </w:p>
    <w:p w:rsidR="00C54BBB" w:rsidRPr="003D1E6F" w:rsidRDefault="00C54BBB" w:rsidP="00E62690">
      <w:pPr>
        <w:pStyle w:val="ListParagraph"/>
        <w:numPr>
          <w:ilvl w:val="0"/>
          <w:numId w:val="44"/>
        </w:numPr>
        <w:adjustRightInd w:val="0"/>
        <w:spacing w:after="120" w:line="240" w:lineRule="auto"/>
        <w:ind w:left="1418" w:hanging="491"/>
        <w:jc w:val="both"/>
        <w:rPr>
          <w:rFonts w:cstheme="minorHAnsi"/>
          <w:b/>
          <w:sz w:val="24"/>
          <w:szCs w:val="24"/>
        </w:rPr>
      </w:pPr>
      <w:r w:rsidRPr="003D1E6F">
        <w:rPr>
          <w:rFonts w:cstheme="minorHAnsi"/>
          <w:b/>
          <w:sz w:val="24"/>
          <w:szCs w:val="24"/>
        </w:rPr>
        <w:t>Membership</w:t>
      </w:r>
    </w:p>
    <w:p w:rsidR="00C54BBB" w:rsidRDefault="00F46C1A" w:rsidP="00272040">
      <w:pPr>
        <w:adjustRightInd w:val="0"/>
        <w:spacing w:after="120" w:line="240" w:lineRule="auto"/>
        <w:ind w:left="1418" w:hanging="425"/>
        <w:contextualSpacing/>
        <w:jc w:val="both"/>
        <w:rPr>
          <w:rFonts w:cstheme="minorHAnsi"/>
          <w:sz w:val="24"/>
          <w:szCs w:val="24"/>
          <w:lang w:eastAsia="zh-TW"/>
        </w:rPr>
      </w:pPr>
      <w:r>
        <w:rPr>
          <w:rFonts w:cstheme="minorHAnsi" w:hint="eastAsia"/>
          <w:sz w:val="24"/>
          <w:szCs w:val="24"/>
          <w:lang w:eastAsia="zh-TW"/>
        </w:rPr>
        <w:tab/>
      </w:r>
      <w:r w:rsidR="00C54BBB" w:rsidRPr="00CD312C">
        <w:rPr>
          <w:rFonts w:cstheme="minorHAnsi"/>
          <w:b/>
          <w:sz w:val="24"/>
          <w:szCs w:val="24"/>
        </w:rPr>
        <w:t>Chairperson</w:t>
      </w:r>
      <w:r w:rsidR="00C54BBB" w:rsidRPr="00A55601">
        <w:rPr>
          <w:rFonts w:cstheme="minorHAnsi"/>
          <w:sz w:val="24"/>
          <w:szCs w:val="24"/>
        </w:rPr>
        <w:t>:</w:t>
      </w:r>
      <w:r w:rsidR="00C54BBB" w:rsidRPr="00A55601">
        <w:rPr>
          <w:rFonts w:cstheme="minorHAnsi"/>
          <w:sz w:val="24"/>
          <w:szCs w:val="24"/>
        </w:rPr>
        <w:tab/>
      </w:r>
      <w:r w:rsidR="00EC6CFD">
        <w:rPr>
          <w:rFonts w:cstheme="minorHAnsi" w:hint="eastAsia"/>
          <w:sz w:val="24"/>
          <w:szCs w:val="24"/>
          <w:lang w:eastAsia="zh-TW"/>
        </w:rPr>
        <w:br/>
      </w:r>
      <w:r w:rsidR="00C54BBB" w:rsidRPr="003C66D0">
        <w:rPr>
          <w:rFonts w:cstheme="minorHAnsi"/>
          <w:sz w:val="24"/>
          <w:szCs w:val="24"/>
        </w:rPr>
        <w:t xml:space="preserve">Nominee </w:t>
      </w:r>
      <w:r w:rsidR="00C54BBB" w:rsidRPr="003C66D0">
        <w:rPr>
          <w:rFonts w:cstheme="minorHAnsi"/>
          <w:color w:val="000000" w:themeColor="text1"/>
          <w:sz w:val="24"/>
          <w:szCs w:val="24"/>
        </w:rPr>
        <w:t>who must be a</w:t>
      </w:r>
      <w:r w:rsidR="006C79CF" w:rsidRPr="003C66D0">
        <w:rPr>
          <w:rFonts w:cstheme="minorHAnsi"/>
          <w:color w:val="000000" w:themeColor="text1"/>
          <w:sz w:val="24"/>
          <w:szCs w:val="24"/>
        </w:rPr>
        <w:t xml:space="preserve"> </w:t>
      </w:r>
      <w:r w:rsidR="00840C79">
        <w:rPr>
          <w:rFonts w:cstheme="minorHAnsi" w:hint="eastAsia"/>
          <w:color w:val="000000" w:themeColor="text1"/>
          <w:sz w:val="24"/>
          <w:szCs w:val="24"/>
          <w:lang w:eastAsia="zh-TW"/>
        </w:rPr>
        <w:t>[Member] or [</w:t>
      </w:r>
      <w:r w:rsidR="006C79CF" w:rsidRPr="003C66D0">
        <w:rPr>
          <w:rFonts w:cstheme="minorHAnsi"/>
          <w:color w:val="000000" w:themeColor="text1"/>
          <w:sz w:val="24"/>
          <w:szCs w:val="24"/>
        </w:rPr>
        <w:t>Chartered member</w:t>
      </w:r>
      <w:r w:rsidR="00840C79">
        <w:rPr>
          <w:rFonts w:cstheme="minorHAnsi" w:hint="eastAsia"/>
          <w:color w:val="000000" w:themeColor="text1"/>
          <w:sz w:val="24"/>
          <w:szCs w:val="24"/>
          <w:lang w:eastAsia="zh-TW"/>
        </w:rPr>
        <w:t>]</w:t>
      </w:r>
      <w:r w:rsidR="006C79CF" w:rsidRPr="003C66D0">
        <w:rPr>
          <w:rFonts w:cstheme="minorHAnsi"/>
          <w:color w:val="000000" w:themeColor="text1"/>
          <w:sz w:val="24"/>
          <w:szCs w:val="24"/>
        </w:rPr>
        <w:t xml:space="preserve"> and a</w:t>
      </w:r>
      <w:r w:rsidR="00C54BBB" w:rsidRPr="003C66D0">
        <w:rPr>
          <w:rFonts w:cstheme="minorHAnsi"/>
          <w:color w:val="000000" w:themeColor="text1"/>
          <w:sz w:val="24"/>
          <w:szCs w:val="24"/>
        </w:rPr>
        <w:t xml:space="preserve"> </w:t>
      </w:r>
      <w:r w:rsidR="00C54BBB" w:rsidRPr="003C66D0">
        <w:rPr>
          <w:rFonts w:cstheme="minorHAnsi"/>
          <w:color w:val="000000" w:themeColor="text1"/>
          <w:sz w:val="24"/>
          <w:szCs w:val="24"/>
          <w:lang w:eastAsia="zh-TW"/>
        </w:rPr>
        <w:t xml:space="preserve">CILT </w:t>
      </w:r>
      <w:r w:rsidR="00C95E27" w:rsidRPr="003C66D0">
        <w:rPr>
          <w:rFonts w:cstheme="minorHAnsi"/>
          <w:color w:val="000000" w:themeColor="text1"/>
          <w:sz w:val="24"/>
          <w:szCs w:val="24"/>
          <w:lang w:eastAsia="zh-TW"/>
        </w:rPr>
        <w:t xml:space="preserve">Local </w:t>
      </w:r>
      <w:r w:rsidR="00C54BBB" w:rsidRPr="003C66D0">
        <w:rPr>
          <w:rFonts w:cstheme="minorHAnsi"/>
          <w:color w:val="000000" w:themeColor="text1"/>
          <w:sz w:val="24"/>
          <w:szCs w:val="24"/>
        </w:rPr>
        <w:t xml:space="preserve">Council Member </w:t>
      </w:r>
      <w:r w:rsidR="00A475D3" w:rsidRPr="003C66D0">
        <w:rPr>
          <w:rFonts w:cstheme="minorHAnsi"/>
          <w:color w:val="000000" w:themeColor="text1"/>
          <w:sz w:val="24"/>
          <w:szCs w:val="24"/>
        </w:rPr>
        <w:t xml:space="preserve">elected by the </w:t>
      </w:r>
      <w:r w:rsidR="00AC524A" w:rsidRPr="003C66D0">
        <w:rPr>
          <w:rFonts w:cstheme="minorHAnsi" w:hint="eastAsia"/>
          <w:color w:val="000000" w:themeColor="text1"/>
          <w:sz w:val="24"/>
          <w:lang w:eastAsia="zh-TW"/>
        </w:rPr>
        <w:t>Territory</w:t>
      </w:r>
      <w:r w:rsidR="00A475D3" w:rsidRPr="003C66D0">
        <w:rPr>
          <w:rFonts w:cstheme="minorHAnsi"/>
          <w:color w:val="000000" w:themeColor="text1"/>
          <w:sz w:val="24"/>
          <w:szCs w:val="24"/>
        </w:rPr>
        <w:t xml:space="preserve"> Members. </w:t>
      </w:r>
      <w:r w:rsidR="00C54BBB" w:rsidRPr="003C66D0">
        <w:rPr>
          <w:rFonts w:cstheme="minorHAnsi"/>
          <w:color w:val="000000" w:themeColor="text1"/>
          <w:sz w:val="24"/>
          <w:szCs w:val="24"/>
          <w:lang w:eastAsia="zh-TW"/>
        </w:rPr>
        <w:t xml:space="preserve">The local CILT </w:t>
      </w:r>
      <w:r w:rsidR="00AC524A" w:rsidRPr="003C66D0">
        <w:rPr>
          <w:rFonts w:cstheme="minorHAnsi" w:hint="eastAsia"/>
          <w:color w:val="000000" w:themeColor="text1"/>
          <w:sz w:val="24"/>
          <w:lang w:eastAsia="zh-TW"/>
        </w:rPr>
        <w:t>Territorial</w:t>
      </w:r>
      <w:r w:rsidR="00C95E27" w:rsidRPr="003C66D0">
        <w:rPr>
          <w:rFonts w:cstheme="minorHAnsi"/>
          <w:color w:val="000000" w:themeColor="text1"/>
          <w:sz w:val="24"/>
          <w:szCs w:val="24"/>
          <w:lang w:eastAsia="zh-TW"/>
        </w:rPr>
        <w:t xml:space="preserve"> Chairman (President) </w:t>
      </w:r>
      <w:r w:rsidR="00C54BBB" w:rsidRPr="003C66D0">
        <w:rPr>
          <w:rFonts w:cstheme="minorHAnsi"/>
          <w:color w:val="000000" w:themeColor="text1"/>
          <w:sz w:val="24"/>
          <w:szCs w:val="24"/>
          <w:lang w:eastAsia="zh-TW"/>
        </w:rPr>
        <w:t>would consult WiLAT Global Conveno</w:t>
      </w:r>
      <w:r w:rsidR="00D516B4" w:rsidRPr="003C66D0">
        <w:rPr>
          <w:rFonts w:cstheme="minorHAnsi"/>
          <w:color w:val="000000" w:themeColor="text1"/>
          <w:sz w:val="24"/>
          <w:szCs w:val="24"/>
          <w:lang w:eastAsia="zh-TW"/>
        </w:rPr>
        <w:t>r</w:t>
      </w:r>
      <w:r w:rsidR="003C66D0" w:rsidRPr="003C66D0">
        <w:rPr>
          <w:rFonts w:cstheme="minorHAnsi" w:hint="eastAsia"/>
          <w:color w:val="000000" w:themeColor="text1"/>
          <w:sz w:val="24"/>
          <w:szCs w:val="24"/>
          <w:lang w:eastAsia="zh-TW"/>
        </w:rPr>
        <w:t xml:space="preserve"> </w:t>
      </w:r>
      <w:r w:rsidR="00C54BBB" w:rsidRPr="003C66D0">
        <w:rPr>
          <w:rFonts w:cstheme="minorHAnsi"/>
          <w:color w:val="000000" w:themeColor="text1"/>
          <w:sz w:val="24"/>
          <w:szCs w:val="24"/>
          <w:lang w:eastAsia="zh-TW"/>
        </w:rPr>
        <w:t xml:space="preserve">on the </w:t>
      </w:r>
      <w:r w:rsidR="00C95E27" w:rsidRPr="003C66D0">
        <w:rPr>
          <w:rFonts w:cstheme="minorHAnsi"/>
          <w:color w:val="000000" w:themeColor="text1"/>
          <w:sz w:val="24"/>
          <w:szCs w:val="24"/>
          <w:lang w:eastAsia="zh-TW"/>
        </w:rPr>
        <w:t>nomination</w:t>
      </w:r>
      <w:r w:rsidR="00C54BBB" w:rsidRPr="003C66D0">
        <w:rPr>
          <w:rFonts w:cstheme="minorHAnsi"/>
          <w:color w:val="000000" w:themeColor="text1"/>
          <w:sz w:val="24"/>
          <w:szCs w:val="24"/>
          <w:lang w:eastAsia="zh-TW"/>
        </w:rPr>
        <w:t>.</w:t>
      </w:r>
      <w:r w:rsidR="00C95E27" w:rsidRPr="003C66D0">
        <w:rPr>
          <w:rFonts w:cstheme="minorHAnsi"/>
          <w:color w:val="000000" w:themeColor="text1"/>
          <w:sz w:val="24"/>
          <w:szCs w:val="24"/>
          <w:lang w:eastAsia="zh-TW"/>
        </w:rPr>
        <w:t xml:space="preserve"> </w:t>
      </w:r>
      <w:r w:rsidR="00A475D3" w:rsidRPr="003C66D0">
        <w:rPr>
          <w:rFonts w:cstheme="minorHAnsi"/>
          <w:color w:val="000000" w:themeColor="text1"/>
          <w:sz w:val="24"/>
          <w:szCs w:val="24"/>
          <w:lang w:eastAsia="zh-TW"/>
        </w:rPr>
        <w:t xml:space="preserve">Where the person </w:t>
      </w:r>
      <w:r w:rsidR="00A475D3" w:rsidRPr="003C66D0">
        <w:rPr>
          <w:rFonts w:cstheme="minorHAnsi"/>
          <w:sz w:val="24"/>
          <w:szCs w:val="24"/>
          <w:lang w:eastAsia="zh-TW"/>
        </w:rPr>
        <w:t xml:space="preserve">is not yet a member of their </w:t>
      </w:r>
      <w:r w:rsidR="00A475D3" w:rsidRPr="003C66D0">
        <w:rPr>
          <w:rFonts w:cstheme="minorHAnsi"/>
          <w:color w:val="000000" w:themeColor="text1"/>
          <w:sz w:val="24"/>
          <w:szCs w:val="24"/>
          <w:lang w:eastAsia="zh-TW"/>
        </w:rPr>
        <w:t xml:space="preserve">Local </w:t>
      </w:r>
      <w:r w:rsidR="00AC524A" w:rsidRPr="003C66D0">
        <w:rPr>
          <w:rFonts w:cstheme="minorHAnsi" w:hint="eastAsia"/>
          <w:color w:val="000000" w:themeColor="text1"/>
          <w:sz w:val="24"/>
          <w:lang w:eastAsia="zh-TW"/>
        </w:rPr>
        <w:t>Territorial</w:t>
      </w:r>
      <w:r w:rsidR="00A475D3" w:rsidRPr="003C66D0">
        <w:rPr>
          <w:rFonts w:cstheme="minorHAnsi"/>
          <w:color w:val="000000" w:themeColor="text1"/>
          <w:sz w:val="24"/>
          <w:szCs w:val="24"/>
          <w:lang w:eastAsia="zh-TW"/>
        </w:rPr>
        <w:t xml:space="preserve"> Council then the Council will co-opt them on their being appointed </w:t>
      </w:r>
      <w:r w:rsidR="00A475D3" w:rsidRPr="003C66D0">
        <w:rPr>
          <w:rFonts w:cstheme="minorHAnsi"/>
          <w:sz w:val="24"/>
          <w:szCs w:val="24"/>
          <w:lang w:eastAsia="zh-TW"/>
        </w:rPr>
        <w:t xml:space="preserve">Chairperson. </w:t>
      </w:r>
      <w:del w:id="107" w:author="Keith Newton (INT)" w:date="2018-06-26T09:55:00Z">
        <w:r w:rsidR="00C95E27" w:rsidRPr="003C66D0" w:rsidDel="00525E33">
          <w:rPr>
            <w:rFonts w:cstheme="minorHAnsi"/>
            <w:sz w:val="24"/>
            <w:szCs w:val="24"/>
            <w:lang w:eastAsia="zh-TW"/>
          </w:rPr>
          <w:delText>The Nomin</w:delText>
        </w:r>
        <w:r w:rsidR="00A475D3" w:rsidRPr="003C66D0" w:rsidDel="00525E33">
          <w:rPr>
            <w:rFonts w:cstheme="minorHAnsi"/>
            <w:sz w:val="24"/>
            <w:szCs w:val="24"/>
            <w:lang w:eastAsia="zh-TW"/>
          </w:rPr>
          <w:delText xml:space="preserve">ee must be </w:delText>
        </w:r>
        <w:r w:rsidR="006C79CF" w:rsidRPr="003C66D0" w:rsidDel="00525E33">
          <w:rPr>
            <w:rFonts w:cstheme="minorHAnsi"/>
            <w:sz w:val="24"/>
            <w:szCs w:val="24"/>
            <w:lang w:eastAsia="zh-TW"/>
          </w:rPr>
          <w:delText>approved</w:delText>
        </w:r>
        <w:r w:rsidR="006C79CF" w:rsidRPr="00A55601" w:rsidDel="00525E33">
          <w:rPr>
            <w:rFonts w:cstheme="minorHAnsi"/>
            <w:sz w:val="24"/>
            <w:szCs w:val="24"/>
            <w:lang w:eastAsia="zh-TW"/>
          </w:rPr>
          <w:delText xml:space="preserve"> and </w:delText>
        </w:r>
        <w:r w:rsidR="00A475D3" w:rsidRPr="00A55601" w:rsidDel="00525E33">
          <w:rPr>
            <w:rFonts w:cstheme="minorHAnsi"/>
            <w:sz w:val="24"/>
            <w:szCs w:val="24"/>
            <w:lang w:eastAsia="zh-TW"/>
          </w:rPr>
          <w:delText>appointed by the IMC.</w:delText>
        </w:r>
      </w:del>
    </w:p>
    <w:p w:rsidR="00502600" w:rsidRPr="00A55601" w:rsidRDefault="00502600" w:rsidP="00272040">
      <w:pPr>
        <w:adjustRightInd w:val="0"/>
        <w:spacing w:after="120" w:line="240" w:lineRule="auto"/>
        <w:ind w:left="1418" w:hanging="425"/>
        <w:contextualSpacing/>
        <w:jc w:val="both"/>
        <w:rPr>
          <w:rFonts w:cstheme="minorHAnsi"/>
          <w:sz w:val="24"/>
          <w:szCs w:val="24"/>
          <w:lang w:eastAsia="zh-TW"/>
        </w:rPr>
      </w:pPr>
    </w:p>
    <w:p w:rsidR="00C54BBB" w:rsidRDefault="00F46C1A" w:rsidP="00272040">
      <w:pPr>
        <w:adjustRightInd w:val="0"/>
        <w:spacing w:after="120" w:line="240" w:lineRule="auto"/>
        <w:ind w:left="1418" w:hanging="425"/>
        <w:contextualSpacing/>
        <w:jc w:val="both"/>
        <w:rPr>
          <w:rFonts w:cstheme="minorHAnsi"/>
          <w:sz w:val="24"/>
          <w:szCs w:val="24"/>
          <w:lang w:eastAsia="zh-TW"/>
        </w:rPr>
      </w:pPr>
      <w:r>
        <w:rPr>
          <w:rFonts w:cstheme="minorHAnsi" w:hint="eastAsia"/>
          <w:sz w:val="24"/>
          <w:szCs w:val="24"/>
          <w:lang w:eastAsia="zh-TW"/>
        </w:rPr>
        <w:tab/>
      </w:r>
      <w:r w:rsidR="00C54BBB" w:rsidRPr="00CD312C">
        <w:rPr>
          <w:rFonts w:cstheme="minorHAnsi"/>
          <w:b/>
          <w:sz w:val="24"/>
          <w:szCs w:val="24"/>
          <w:lang w:eastAsia="zh-HK"/>
        </w:rPr>
        <w:t>Vice Chairperson</w:t>
      </w:r>
      <w:r w:rsidR="00C54BBB" w:rsidRPr="00A55601">
        <w:rPr>
          <w:rFonts w:cstheme="minorHAnsi"/>
          <w:sz w:val="24"/>
          <w:szCs w:val="24"/>
          <w:lang w:eastAsia="zh-HK"/>
        </w:rPr>
        <w:t>:</w:t>
      </w:r>
      <w:r w:rsidR="00C54BBB" w:rsidRPr="00A55601">
        <w:rPr>
          <w:rFonts w:cstheme="minorHAnsi"/>
          <w:sz w:val="24"/>
          <w:szCs w:val="24"/>
          <w:lang w:eastAsia="zh-HK"/>
        </w:rPr>
        <w:tab/>
      </w:r>
      <w:r w:rsidR="00EC6CFD">
        <w:rPr>
          <w:rFonts w:cstheme="minorHAnsi" w:hint="eastAsia"/>
          <w:sz w:val="24"/>
          <w:szCs w:val="24"/>
          <w:lang w:eastAsia="zh-TW"/>
        </w:rPr>
        <w:br/>
      </w:r>
      <w:r w:rsidR="00C95E27" w:rsidRPr="00A55601">
        <w:rPr>
          <w:rFonts w:cstheme="minorHAnsi"/>
          <w:sz w:val="24"/>
          <w:szCs w:val="24"/>
          <w:lang w:eastAsia="zh-TW"/>
        </w:rPr>
        <w:t xml:space="preserve">The Vice-Chairperson must be </w:t>
      </w:r>
      <w:r w:rsidR="00C54BBB" w:rsidRPr="00A55601">
        <w:rPr>
          <w:rFonts w:cstheme="minorHAnsi"/>
          <w:sz w:val="24"/>
          <w:szCs w:val="24"/>
        </w:rPr>
        <w:t xml:space="preserve">members of the WiLAT </w:t>
      </w:r>
      <w:r w:rsidR="00C95E27" w:rsidRPr="00A55601">
        <w:rPr>
          <w:rFonts w:cstheme="minorHAnsi"/>
          <w:sz w:val="24"/>
          <w:szCs w:val="24"/>
        </w:rPr>
        <w:t xml:space="preserve">and the CILT </w:t>
      </w:r>
      <w:r w:rsidR="00C54BBB" w:rsidRPr="00A55601">
        <w:rPr>
          <w:rFonts w:cstheme="minorHAnsi"/>
          <w:sz w:val="24"/>
          <w:szCs w:val="24"/>
        </w:rPr>
        <w:t xml:space="preserve">and be appointed </w:t>
      </w:r>
      <w:r w:rsidR="00C54BBB" w:rsidRPr="00A55601">
        <w:rPr>
          <w:rFonts w:cstheme="minorHAnsi"/>
          <w:sz w:val="24"/>
          <w:szCs w:val="24"/>
          <w:lang w:eastAsia="zh-TW"/>
        </w:rPr>
        <w:t>by the Chairperson</w:t>
      </w:r>
      <w:r w:rsidR="00AC55A6" w:rsidRPr="00A55601">
        <w:rPr>
          <w:rFonts w:cstheme="minorHAnsi"/>
          <w:sz w:val="24"/>
          <w:szCs w:val="24"/>
          <w:lang w:eastAsia="zh-TW"/>
        </w:rPr>
        <w:t>.  There could be more than one Vice Chairperson.</w:t>
      </w:r>
    </w:p>
    <w:p w:rsidR="00502600" w:rsidRPr="00A55601" w:rsidRDefault="00502600" w:rsidP="00272040">
      <w:pPr>
        <w:adjustRightInd w:val="0"/>
        <w:spacing w:after="120" w:line="240" w:lineRule="auto"/>
        <w:ind w:left="1418" w:hanging="425"/>
        <w:contextualSpacing/>
        <w:jc w:val="both"/>
        <w:rPr>
          <w:rFonts w:cstheme="minorHAnsi"/>
          <w:sz w:val="24"/>
          <w:szCs w:val="24"/>
          <w:lang w:eastAsia="zh-TW"/>
        </w:rPr>
      </w:pPr>
    </w:p>
    <w:p w:rsidR="00C54BBB" w:rsidRPr="003C66D0" w:rsidRDefault="00F46C1A" w:rsidP="00724FA8">
      <w:pPr>
        <w:adjustRightInd w:val="0"/>
        <w:spacing w:after="120" w:line="240" w:lineRule="auto"/>
        <w:ind w:left="1418" w:hanging="425"/>
        <w:contextualSpacing/>
        <w:jc w:val="both"/>
        <w:rPr>
          <w:rFonts w:cstheme="minorHAnsi"/>
          <w:color w:val="000000" w:themeColor="text1"/>
          <w:sz w:val="24"/>
          <w:szCs w:val="24"/>
          <w:lang w:eastAsia="zh-TW"/>
        </w:rPr>
      </w:pPr>
      <w:r>
        <w:rPr>
          <w:rFonts w:cstheme="minorHAnsi" w:hint="eastAsia"/>
          <w:sz w:val="24"/>
          <w:szCs w:val="24"/>
          <w:lang w:eastAsia="zh-TW"/>
        </w:rPr>
        <w:tab/>
      </w:r>
      <w:r w:rsidR="00C54BBB" w:rsidRPr="00CD312C">
        <w:rPr>
          <w:rFonts w:cstheme="minorHAnsi"/>
          <w:b/>
          <w:sz w:val="24"/>
          <w:szCs w:val="24"/>
        </w:rPr>
        <w:t>Committee Members</w:t>
      </w:r>
      <w:r w:rsidR="00C54BBB" w:rsidRPr="00A55601">
        <w:rPr>
          <w:rFonts w:cstheme="minorHAnsi"/>
          <w:sz w:val="24"/>
          <w:szCs w:val="24"/>
        </w:rPr>
        <w:t>:</w:t>
      </w:r>
      <w:r w:rsidR="00C54BBB" w:rsidRPr="00A55601">
        <w:rPr>
          <w:rFonts w:cstheme="minorHAnsi"/>
          <w:sz w:val="24"/>
          <w:szCs w:val="24"/>
        </w:rPr>
        <w:tab/>
      </w:r>
      <w:r w:rsidR="00EC6CFD">
        <w:rPr>
          <w:rFonts w:cstheme="minorHAnsi" w:hint="eastAsia"/>
          <w:sz w:val="24"/>
          <w:szCs w:val="24"/>
          <w:lang w:eastAsia="zh-TW"/>
        </w:rPr>
        <w:br/>
      </w:r>
      <w:r w:rsidR="00C54BBB" w:rsidRPr="00A55601">
        <w:rPr>
          <w:rFonts w:cstheme="minorHAnsi"/>
          <w:sz w:val="24"/>
          <w:szCs w:val="24"/>
        </w:rPr>
        <w:t xml:space="preserve">At least one </w:t>
      </w:r>
      <w:r w:rsidR="00A475D3" w:rsidRPr="00A55601">
        <w:rPr>
          <w:rFonts w:cstheme="minorHAnsi"/>
          <w:sz w:val="24"/>
          <w:szCs w:val="24"/>
        </w:rPr>
        <w:t xml:space="preserve">other </w:t>
      </w:r>
      <w:r w:rsidR="00C54BBB" w:rsidRPr="003C66D0">
        <w:rPr>
          <w:rFonts w:cstheme="minorHAnsi"/>
          <w:color w:val="000000" w:themeColor="text1"/>
          <w:sz w:val="24"/>
          <w:szCs w:val="24"/>
          <w:lang w:eastAsia="zh-TW"/>
        </w:rPr>
        <w:t xml:space="preserve">CILT </w:t>
      </w:r>
      <w:r w:rsidR="00AC524A" w:rsidRPr="003C66D0">
        <w:rPr>
          <w:rFonts w:cstheme="minorHAnsi" w:hint="eastAsia"/>
          <w:color w:val="000000" w:themeColor="text1"/>
          <w:sz w:val="24"/>
          <w:lang w:eastAsia="zh-TW"/>
        </w:rPr>
        <w:t>Territorial</w:t>
      </w:r>
      <w:r w:rsidR="00C95E27" w:rsidRPr="003C66D0">
        <w:rPr>
          <w:rFonts w:cstheme="minorHAnsi"/>
          <w:color w:val="000000" w:themeColor="text1"/>
          <w:sz w:val="24"/>
          <w:szCs w:val="24"/>
          <w:lang w:eastAsia="zh-TW"/>
        </w:rPr>
        <w:t xml:space="preserve"> </w:t>
      </w:r>
      <w:r w:rsidR="00C54BBB" w:rsidRPr="003C66D0">
        <w:rPr>
          <w:rFonts w:cstheme="minorHAnsi"/>
          <w:color w:val="000000" w:themeColor="text1"/>
          <w:sz w:val="24"/>
          <w:szCs w:val="24"/>
        </w:rPr>
        <w:t>Council Member</w:t>
      </w:r>
      <w:r w:rsidR="00C95E27" w:rsidRPr="003C66D0" w:rsidDel="00C95E27">
        <w:rPr>
          <w:rFonts w:cstheme="minorHAnsi"/>
          <w:color w:val="000000" w:themeColor="text1"/>
          <w:sz w:val="24"/>
          <w:szCs w:val="24"/>
          <w:lang w:eastAsia="zh-TW"/>
        </w:rPr>
        <w:t xml:space="preserve"> </w:t>
      </w:r>
      <w:r w:rsidR="00C54BBB" w:rsidRPr="003C66D0">
        <w:rPr>
          <w:rFonts w:cstheme="minorHAnsi"/>
          <w:color w:val="000000" w:themeColor="text1"/>
          <w:sz w:val="24"/>
          <w:szCs w:val="24"/>
          <w:lang w:eastAsia="zh-TW"/>
        </w:rPr>
        <w:t>(Male and Female) who are interested in the work of WiLAT</w:t>
      </w:r>
    </w:p>
    <w:p w:rsidR="00502600" w:rsidRPr="003C66D0" w:rsidRDefault="00502600" w:rsidP="00272040">
      <w:pPr>
        <w:adjustRightInd w:val="0"/>
        <w:spacing w:after="120" w:line="240" w:lineRule="auto"/>
        <w:ind w:left="1418" w:hanging="425"/>
        <w:contextualSpacing/>
        <w:jc w:val="both"/>
        <w:rPr>
          <w:rFonts w:cstheme="minorHAnsi"/>
          <w:color w:val="000000" w:themeColor="text1"/>
          <w:sz w:val="24"/>
          <w:szCs w:val="24"/>
          <w:lang w:eastAsia="zh-TW"/>
        </w:rPr>
      </w:pPr>
    </w:p>
    <w:p w:rsidR="00C54BBB" w:rsidRDefault="00F46C1A" w:rsidP="00272040">
      <w:pPr>
        <w:adjustRightInd w:val="0"/>
        <w:spacing w:after="120" w:line="240" w:lineRule="auto"/>
        <w:ind w:left="1418" w:hanging="425"/>
        <w:contextualSpacing/>
        <w:jc w:val="both"/>
        <w:rPr>
          <w:rFonts w:cstheme="minorHAnsi"/>
          <w:color w:val="000000" w:themeColor="text1"/>
          <w:sz w:val="24"/>
          <w:szCs w:val="24"/>
          <w:lang w:eastAsia="zh-TW"/>
        </w:rPr>
      </w:pPr>
      <w:r>
        <w:rPr>
          <w:rFonts w:cstheme="minorHAnsi" w:hint="eastAsia"/>
          <w:color w:val="000000" w:themeColor="text1"/>
          <w:sz w:val="24"/>
          <w:szCs w:val="24"/>
          <w:lang w:eastAsia="zh-TW"/>
        </w:rPr>
        <w:tab/>
      </w:r>
      <w:r w:rsidR="00C54BBB" w:rsidRPr="003D1E6F">
        <w:rPr>
          <w:rFonts w:cstheme="minorHAnsi"/>
          <w:b/>
          <w:color w:val="000000" w:themeColor="text1"/>
          <w:sz w:val="24"/>
          <w:szCs w:val="24"/>
          <w:lang w:eastAsia="zh-TW"/>
        </w:rPr>
        <w:t>Members</w:t>
      </w:r>
      <w:r w:rsidR="00C54BBB" w:rsidRPr="003C66D0">
        <w:rPr>
          <w:rFonts w:cstheme="minorHAnsi"/>
          <w:color w:val="000000" w:themeColor="text1"/>
          <w:sz w:val="24"/>
          <w:szCs w:val="24"/>
          <w:lang w:eastAsia="zh-TW"/>
        </w:rPr>
        <w:t>:</w:t>
      </w:r>
      <w:r w:rsidR="00C54BBB" w:rsidRPr="003C66D0">
        <w:rPr>
          <w:rFonts w:cstheme="minorHAnsi"/>
          <w:color w:val="000000" w:themeColor="text1"/>
          <w:sz w:val="24"/>
          <w:szCs w:val="24"/>
          <w:lang w:eastAsia="zh-TW"/>
        </w:rPr>
        <w:tab/>
      </w:r>
      <w:r w:rsidR="00EC6CFD">
        <w:rPr>
          <w:rFonts w:cstheme="minorHAnsi" w:hint="eastAsia"/>
          <w:color w:val="000000" w:themeColor="text1"/>
          <w:sz w:val="24"/>
          <w:szCs w:val="24"/>
          <w:lang w:eastAsia="zh-TW"/>
        </w:rPr>
        <w:br/>
      </w:r>
      <w:r w:rsidR="00C54BBB" w:rsidRPr="003C66D0">
        <w:rPr>
          <w:rFonts w:cstheme="minorHAnsi"/>
          <w:color w:val="000000" w:themeColor="text1"/>
          <w:sz w:val="24"/>
          <w:szCs w:val="24"/>
          <w:lang w:eastAsia="zh-TW"/>
        </w:rPr>
        <w:t xml:space="preserve">All female members of CILT are members of WiLAT </w:t>
      </w:r>
    </w:p>
    <w:p w:rsidR="00EC6CFD" w:rsidRPr="003C66D0" w:rsidRDefault="00EC6CFD" w:rsidP="00272040">
      <w:pPr>
        <w:adjustRightInd w:val="0"/>
        <w:spacing w:after="120" w:line="240" w:lineRule="auto"/>
        <w:ind w:left="1418" w:hanging="425"/>
        <w:contextualSpacing/>
        <w:jc w:val="both"/>
        <w:rPr>
          <w:rFonts w:cstheme="minorHAnsi"/>
          <w:color w:val="000000" w:themeColor="text1"/>
          <w:sz w:val="24"/>
          <w:szCs w:val="24"/>
          <w:lang w:eastAsia="zh-TW"/>
        </w:rPr>
      </w:pPr>
    </w:p>
    <w:p w:rsidR="00C54BBB" w:rsidRPr="003C66D0" w:rsidRDefault="00F46C1A" w:rsidP="00272040">
      <w:pPr>
        <w:adjustRightInd w:val="0"/>
        <w:spacing w:after="120" w:line="240" w:lineRule="auto"/>
        <w:ind w:left="1418" w:hanging="425"/>
        <w:contextualSpacing/>
        <w:jc w:val="both"/>
        <w:rPr>
          <w:rFonts w:cstheme="minorHAnsi"/>
          <w:color w:val="000000" w:themeColor="text1"/>
          <w:sz w:val="24"/>
          <w:szCs w:val="24"/>
          <w:lang w:eastAsia="zh-TW"/>
        </w:rPr>
      </w:pPr>
      <w:r>
        <w:rPr>
          <w:rFonts w:cstheme="minorHAnsi" w:hint="eastAsia"/>
          <w:color w:val="000000" w:themeColor="text1"/>
          <w:sz w:val="24"/>
          <w:szCs w:val="24"/>
          <w:lang w:eastAsia="zh-TW"/>
        </w:rPr>
        <w:tab/>
      </w:r>
      <w:r w:rsidR="00C54BBB" w:rsidRPr="003D1E6F">
        <w:rPr>
          <w:rFonts w:cstheme="minorHAnsi"/>
          <w:b/>
          <w:color w:val="000000" w:themeColor="text1"/>
          <w:sz w:val="24"/>
          <w:szCs w:val="24"/>
          <w:lang w:eastAsia="zh-TW"/>
        </w:rPr>
        <w:t>Friends of WiLATs</w:t>
      </w:r>
      <w:r w:rsidR="00C54BBB" w:rsidRPr="003C66D0">
        <w:rPr>
          <w:rFonts w:cstheme="minorHAnsi"/>
          <w:color w:val="000000" w:themeColor="text1"/>
          <w:sz w:val="24"/>
          <w:szCs w:val="24"/>
          <w:lang w:eastAsia="zh-TW"/>
        </w:rPr>
        <w:t>:</w:t>
      </w:r>
      <w:r w:rsidR="00C54BBB" w:rsidRPr="003C66D0">
        <w:rPr>
          <w:rFonts w:cstheme="minorHAnsi"/>
          <w:color w:val="000000" w:themeColor="text1"/>
          <w:sz w:val="24"/>
          <w:szCs w:val="24"/>
          <w:lang w:eastAsia="zh-TW"/>
        </w:rPr>
        <w:tab/>
      </w:r>
      <w:r w:rsidR="00EC6CFD">
        <w:rPr>
          <w:rFonts w:cstheme="minorHAnsi" w:hint="eastAsia"/>
          <w:color w:val="000000" w:themeColor="text1"/>
          <w:sz w:val="24"/>
          <w:szCs w:val="24"/>
          <w:lang w:eastAsia="zh-TW"/>
        </w:rPr>
        <w:br/>
      </w:r>
      <w:r w:rsidR="00AC524A" w:rsidRPr="003C66D0">
        <w:rPr>
          <w:rFonts w:cstheme="minorHAnsi" w:hint="eastAsia"/>
          <w:color w:val="000000" w:themeColor="text1"/>
          <w:sz w:val="24"/>
          <w:lang w:eastAsia="zh-TW"/>
        </w:rPr>
        <w:t>Territory</w:t>
      </w:r>
      <w:r w:rsidR="00C54BBB" w:rsidRPr="003C66D0">
        <w:rPr>
          <w:rFonts w:cstheme="minorHAnsi"/>
          <w:color w:val="000000" w:themeColor="text1"/>
          <w:sz w:val="24"/>
          <w:szCs w:val="24"/>
          <w:lang w:eastAsia="zh-TW"/>
        </w:rPr>
        <w:t xml:space="preserve"> can introduce Friends of WiLAT</w:t>
      </w:r>
      <w:r w:rsidR="00D516B4" w:rsidRPr="003C66D0">
        <w:rPr>
          <w:rFonts w:cstheme="minorHAnsi"/>
          <w:color w:val="000000" w:themeColor="text1"/>
          <w:sz w:val="24"/>
          <w:szCs w:val="24"/>
          <w:lang w:eastAsia="zh-TW"/>
        </w:rPr>
        <w:t xml:space="preserve"> (FOW)</w:t>
      </w:r>
      <w:r w:rsidR="00C54BBB" w:rsidRPr="003C66D0">
        <w:rPr>
          <w:rFonts w:cstheme="minorHAnsi"/>
          <w:color w:val="000000" w:themeColor="text1"/>
          <w:sz w:val="24"/>
          <w:szCs w:val="24"/>
          <w:lang w:eastAsia="zh-TW"/>
        </w:rPr>
        <w:t xml:space="preserve"> category for male members of the Institute</w:t>
      </w:r>
      <w:r w:rsidR="00AC55A6" w:rsidRPr="003C66D0">
        <w:rPr>
          <w:rFonts w:cstheme="minorHAnsi"/>
          <w:color w:val="000000" w:themeColor="text1"/>
          <w:sz w:val="24"/>
          <w:szCs w:val="24"/>
          <w:lang w:eastAsia="zh-TW"/>
        </w:rPr>
        <w:t xml:space="preserve"> and supporters</w:t>
      </w:r>
      <w:r w:rsidR="00D516B4" w:rsidRPr="003C66D0">
        <w:rPr>
          <w:rFonts w:cstheme="minorHAnsi"/>
          <w:color w:val="000000" w:themeColor="text1"/>
          <w:sz w:val="24"/>
          <w:szCs w:val="24"/>
          <w:lang w:eastAsia="zh-TW"/>
        </w:rPr>
        <w:t xml:space="preserve"> of both genders.</w:t>
      </w:r>
    </w:p>
    <w:p w:rsidR="00502600" w:rsidRPr="00A55601" w:rsidRDefault="00502600" w:rsidP="00272040">
      <w:pPr>
        <w:adjustRightInd w:val="0"/>
        <w:spacing w:after="120" w:line="240" w:lineRule="auto"/>
        <w:ind w:left="1418" w:hanging="425"/>
        <w:contextualSpacing/>
        <w:jc w:val="both"/>
        <w:rPr>
          <w:rFonts w:cstheme="minorHAnsi"/>
          <w:sz w:val="24"/>
          <w:szCs w:val="24"/>
          <w:lang w:eastAsia="zh-TW"/>
        </w:rPr>
      </w:pPr>
    </w:p>
    <w:p w:rsidR="00C54BBB" w:rsidRPr="00A55601" w:rsidRDefault="00F46C1A" w:rsidP="00272040">
      <w:pPr>
        <w:adjustRightInd w:val="0"/>
        <w:spacing w:after="120" w:line="240" w:lineRule="auto"/>
        <w:ind w:left="1418" w:hanging="425"/>
        <w:contextualSpacing/>
        <w:jc w:val="both"/>
        <w:rPr>
          <w:rFonts w:cstheme="minorHAnsi"/>
          <w:sz w:val="24"/>
          <w:szCs w:val="24"/>
          <w:lang w:eastAsia="zh-TW"/>
        </w:rPr>
      </w:pPr>
      <w:r>
        <w:rPr>
          <w:rFonts w:cstheme="minorHAnsi" w:hint="eastAsia"/>
          <w:sz w:val="24"/>
          <w:szCs w:val="24"/>
          <w:lang w:eastAsia="zh-TW"/>
        </w:rPr>
        <w:tab/>
      </w:r>
      <w:r w:rsidR="00C54BBB" w:rsidRPr="003D1E6F">
        <w:rPr>
          <w:rFonts w:cstheme="minorHAnsi"/>
          <w:b/>
          <w:sz w:val="24"/>
          <w:szCs w:val="24"/>
        </w:rPr>
        <w:t>Advisors</w:t>
      </w:r>
      <w:r w:rsidR="00C54BBB" w:rsidRPr="00A55601">
        <w:rPr>
          <w:rFonts w:cstheme="minorHAnsi"/>
          <w:sz w:val="24"/>
          <w:szCs w:val="24"/>
        </w:rPr>
        <w:t xml:space="preserve">:  </w:t>
      </w:r>
      <w:r w:rsidR="00C54BBB" w:rsidRPr="00A55601">
        <w:rPr>
          <w:rFonts w:cstheme="minorHAnsi"/>
          <w:sz w:val="24"/>
          <w:szCs w:val="24"/>
        </w:rPr>
        <w:tab/>
      </w:r>
      <w:r w:rsidR="00EC6CFD">
        <w:rPr>
          <w:rFonts w:cstheme="minorHAnsi" w:hint="eastAsia"/>
          <w:sz w:val="24"/>
          <w:szCs w:val="24"/>
          <w:lang w:eastAsia="zh-TW"/>
        </w:rPr>
        <w:br/>
      </w:r>
      <w:r w:rsidR="00C54BBB" w:rsidRPr="00A55601">
        <w:rPr>
          <w:rFonts w:cstheme="minorHAnsi"/>
          <w:sz w:val="24"/>
          <w:szCs w:val="24"/>
          <w:lang w:eastAsia="zh-TW"/>
        </w:rPr>
        <w:t xml:space="preserve">Members and non-members of </w:t>
      </w:r>
      <w:r w:rsidR="00A475D3" w:rsidRPr="00A55601">
        <w:rPr>
          <w:rFonts w:cstheme="minorHAnsi"/>
          <w:sz w:val="24"/>
          <w:szCs w:val="24"/>
          <w:lang w:eastAsia="zh-TW"/>
        </w:rPr>
        <w:t xml:space="preserve">the local </w:t>
      </w:r>
      <w:r w:rsidR="00C54BBB" w:rsidRPr="00A55601">
        <w:rPr>
          <w:rFonts w:cstheme="minorHAnsi"/>
          <w:sz w:val="24"/>
          <w:szCs w:val="24"/>
          <w:lang w:eastAsia="zh-TW"/>
        </w:rPr>
        <w:t>CILT to be appointed by the Chairperson</w:t>
      </w:r>
      <w:r w:rsidR="00A475D3" w:rsidRPr="00A55601">
        <w:rPr>
          <w:rFonts w:cstheme="minorHAnsi"/>
          <w:sz w:val="24"/>
          <w:szCs w:val="24"/>
          <w:lang w:eastAsia="zh-TW"/>
        </w:rPr>
        <w:t xml:space="preserve"> wi</w:t>
      </w:r>
      <w:r w:rsidR="006C79CF" w:rsidRPr="00A55601">
        <w:rPr>
          <w:rFonts w:cstheme="minorHAnsi"/>
          <w:sz w:val="24"/>
          <w:szCs w:val="24"/>
          <w:lang w:eastAsia="zh-TW"/>
        </w:rPr>
        <w:t>th the agreement of the Local C</w:t>
      </w:r>
      <w:r w:rsidR="00A475D3" w:rsidRPr="00A55601">
        <w:rPr>
          <w:rFonts w:cstheme="minorHAnsi"/>
          <w:sz w:val="24"/>
          <w:szCs w:val="24"/>
          <w:lang w:eastAsia="zh-TW"/>
        </w:rPr>
        <w:t>ILT Council</w:t>
      </w:r>
      <w:r w:rsidR="006C79CF" w:rsidRPr="00A55601">
        <w:rPr>
          <w:rFonts w:cstheme="minorHAnsi"/>
          <w:sz w:val="24"/>
          <w:szCs w:val="24"/>
          <w:lang w:eastAsia="zh-TW"/>
        </w:rPr>
        <w:t>. Advisors do not have a vote on the Committee.</w:t>
      </w:r>
    </w:p>
    <w:p w:rsidR="00C54BBB" w:rsidRPr="003D1E6F" w:rsidRDefault="00C54BBB" w:rsidP="005F07C4">
      <w:pPr>
        <w:pStyle w:val="ListParagraph"/>
        <w:numPr>
          <w:ilvl w:val="1"/>
          <w:numId w:val="45"/>
        </w:numPr>
        <w:adjustRightInd w:val="0"/>
        <w:spacing w:after="120" w:line="240" w:lineRule="auto"/>
        <w:ind w:left="1418" w:hanging="425"/>
        <w:jc w:val="both"/>
        <w:rPr>
          <w:rFonts w:cstheme="minorHAnsi"/>
          <w:b/>
          <w:sz w:val="24"/>
          <w:szCs w:val="24"/>
        </w:rPr>
      </w:pPr>
      <w:r w:rsidRPr="003D1E6F">
        <w:rPr>
          <w:rFonts w:cstheme="minorHAnsi"/>
          <w:b/>
          <w:sz w:val="24"/>
          <w:szCs w:val="24"/>
        </w:rPr>
        <w:t xml:space="preserve">Terms of Office </w:t>
      </w:r>
    </w:p>
    <w:p w:rsidR="00C54BBB" w:rsidRPr="00A55601" w:rsidRDefault="005C3FA4" w:rsidP="005C3FA4">
      <w:pPr>
        <w:adjustRightInd w:val="0"/>
        <w:spacing w:after="120" w:line="240" w:lineRule="auto"/>
        <w:ind w:left="1418"/>
        <w:contextualSpacing/>
        <w:jc w:val="both"/>
        <w:rPr>
          <w:rFonts w:cstheme="minorHAnsi"/>
          <w:sz w:val="24"/>
          <w:szCs w:val="24"/>
        </w:rPr>
      </w:pPr>
      <w:r>
        <w:rPr>
          <w:rFonts w:cstheme="minorHAnsi"/>
          <w:sz w:val="24"/>
          <w:szCs w:val="24"/>
          <w:lang w:eastAsia="zh-TW"/>
        </w:rPr>
        <w:t xml:space="preserve">Terms of office should be consistent with local territory or branch rules for Council members. As a guide </w:t>
      </w:r>
      <w:r w:rsidR="00C54BBB" w:rsidRPr="00A55601">
        <w:rPr>
          <w:rFonts w:cstheme="minorHAnsi"/>
          <w:sz w:val="24"/>
          <w:szCs w:val="24"/>
          <w:lang w:eastAsia="zh-TW"/>
        </w:rPr>
        <w:t>Committee m</w:t>
      </w:r>
      <w:r w:rsidR="00C54BBB" w:rsidRPr="00A55601">
        <w:rPr>
          <w:rFonts w:cstheme="minorHAnsi"/>
          <w:sz w:val="24"/>
          <w:szCs w:val="24"/>
        </w:rPr>
        <w:t xml:space="preserve">embers </w:t>
      </w:r>
      <w:r w:rsidR="00C54BBB" w:rsidRPr="003C66D0">
        <w:rPr>
          <w:rFonts w:cstheme="minorHAnsi"/>
          <w:color w:val="000000" w:themeColor="text1"/>
          <w:sz w:val="24"/>
          <w:szCs w:val="24"/>
        </w:rPr>
        <w:t xml:space="preserve">are appointed for </w:t>
      </w:r>
      <w:r>
        <w:rPr>
          <w:rFonts w:cstheme="minorHAnsi"/>
          <w:color w:val="000000" w:themeColor="text1"/>
          <w:sz w:val="24"/>
          <w:szCs w:val="24"/>
        </w:rPr>
        <w:t xml:space="preserve">a </w:t>
      </w:r>
      <w:r w:rsidR="00BE5561" w:rsidRPr="003C66D0">
        <w:rPr>
          <w:rFonts w:cstheme="minorHAnsi"/>
          <w:color w:val="000000" w:themeColor="text1"/>
          <w:sz w:val="24"/>
          <w:szCs w:val="24"/>
          <w:lang w:eastAsia="zh-TW"/>
        </w:rPr>
        <w:t>three</w:t>
      </w:r>
      <w:r w:rsidR="00D516B4" w:rsidRPr="003C66D0">
        <w:rPr>
          <w:rFonts w:cstheme="minorHAnsi"/>
          <w:color w:val="000000" w:themeColor="text1"/>
          <w:sz w:val="24"/>
          <w:szCs w:val="24"/>
          <w:lang w:eastAsia="zh-TW"/>
        </w:rPr>
        <w:t xml:space="preserve"> (3)</w:t>
      </w:r>
      <w:r w:rsidR="00C54BBB" w:rsidRPr="003C66D0">
        <w:rPr>
          <w:rFonts w:cstheme="minorHAnsi"/>
          <w:color w:val="000000" w:themeColor="text1"/>
          <w:sz w:val="24"/>
          <w:szCs w:val="24"/>
        </w:rPr>
        <w:t xml:space="preserve"> years </w:t>
      </w:r>
      <w:r w:rsidR="00D516B4" w:rsidRPr="003C66D0">
        <w:rPr>
          <w:rFonts w:cstheme="minorHAnsi"/>
          <w:color w:val="000000" w:themeColor="text1"/>
          <w:sz w:val="24"/>
          <w:szCs w:val="24"/>
        </w:rPr>
        <w:t>term</w:t>
      </w:r>
      <w:r>
        <w:rPr>
          <w:rFonts w:cstheme="minorHAnsi"/>
          <w:color w:val="000000" w:themeColor="text1"/>
          <w:sz w:val="24"/>
          <w:szCs w:val="24"/>
        </w:rPr>
        <w:t xml:space="preserve">, but this term may vary locally. Committee members </w:t>
      </w:r>
      <w:r w:rsidR="00C54BBB" w:rsidRPr="003C66D0">
        <w:rPr>
          <w:rFonts w:cstheme="minorHAnsi"/>
          <w:color w:val="000000" w:themeColor="text1"/>
          <w:sz w:val="24"/>
          <w:szCs w:val="24"/>
        </w:rPr>
        <w:t>may be re-appointed</w:t>
      </w:r>
      <w:r w:rsidR="00C95E27" w:rsidRPr="003C66D0">
        <w:rPr>
          <w:rFonts w:cstheme="minorHAnsi"/>
          <w:color w:val="000000" w:themeColor="text1"/>
          <w:sz w:val="24"/>
          <w:szCs w:val="24"/>
        </w:rPr>
        <w:t xml:space="preserve"> no more than once</w:t>
      </w:r>
      <w:r w:rsidR="00C54BBB" w:rsidRPr="003C66D0">
        <w:rPr>
          <w:rFonts w:cstheme="minorHAnsi"/>
          <w:color w:val="000000" w:themeColor="text1"/>
          <w:sz w:val="24"/>
          <w:szCs w:val="24"/>
        </w:rPr>
        <w:t>.</w:t>
      </w:r>
      <w:r w:rsidR="00C54BBB" w:rsidRPr="003C66D0">
        <w:rPr>
          <w:rFonts w:cstheme="minorHAnsi"/>
          <w:color w:val="000000" w:themeColor="text1"/>
          <w:sz w:val="24"/>
          <w:szCs w:val="24"/>
          <w:lang w:eastAsia="zh-TW"/>
        </w:rPr>
        <w:t xml:space="preserve">  There should be at least [</w:t>
      </w:r>
      <w:r w:rsidR="00BE5561" w:rsidRPr="003C66D0">
        <w:rPr>
          <w:rFonts w:cstheme="minorHAnsi"/>
          <w:color w:val="000000" w:themeColor="text1"/>
          <w:sz w:val="24"/>
          <w:szCs w:val="24"/>
          <w:lang w:eastAsia="zh-TW"/>
        </w:rPr>
        <w:t>five</w:t>
      </w:r>
      <w:r w:rsidR="00C54BBB" w:rsidRPr="003C66D0">
        <w:rPr>
          <w:rFonts w:cstheme="minorHAnsi"/>
          <w:color w:val="000000" w:themeColor="text1"/>
          <w:sz w:val="24"/>
          <w:szCs w:val="24"/>
          <w:lang w:eastAsia="zh-TW"/>
        </w:rPr>
        <w:t xml:space="preserve">] </w:t>
      </w:r>
      <w:r w:rsidR="00C54BBB" w:rsidRPr="00A55601">
        <w:rPr>
          <w:rFonts w:cstheme="minorHAnsi"/>
          <w:sz w:val="24"/>
          <w:szCs w:val="24"/>
          <w:lang w:eastAsia="zh-TW"/>
        </w:rPr>
        <w:t>Committee members.</w:t>
      </w:r>
      <w:r w:rsidR="00A475D3" w:rsidRPr="00A55601">
        <w:rPr>
          <w:rFonts w:cstheme="minorHAnsi"/>
          <w:sz w:val="24"/>
          <w:szCs w:val="24"/>
          <w:lang w:eastAsia="zh-TW"/>
        </w:rPr>
        <w:t xml:space="preserve"> The Chairpersons term of office is in addition to any time they have spent as Committee Members.</w:t>
      </w:r>
      <w:r w:rsidR="00C54BBB" w:rsidRPr="00A55601">
        <w:rPr>
          <w:rFonts w:cstheme="minorHAnsi"/>
          <w:sz w:val="24"/>
          <w:szCs w:val="24"/>
        </w:rPr>
        <w:tab/>
      </w:r>
    </w:p>
    <w:p w:rsidR="00C54BBB" w:rsidRPr="003D1E6F" w:rsidRDefault="00C54BBB" w:rsidP="005F07C4">
      <w:pPr>
        <w:pStyle w:val="ListParagraph"/>
        <w:numPr>
          <w:ilvl w:val="1"/>
          <w:numId w:val="45"/>
        </w:numPr>
        <w:adjustRightInd w:val="0"/>
        <w:spacing w:after="120" w:line="240" w:lineRule="auto"/>
        <w:ind w:left="1418" w:hanging="425"/>
        <w:rPr>
          <w:rFonts w:cstheme="minorHAnsi"/>
          <w:b/>
          <w:sz w:val="24"/>
          <w:szCs w:val="24"/>
        </w:rPr>
      </w:pPr>
      <w:r w:rsidRPr="003D1E6F">
        <w:rPr>
          <w:rFonts w:cstheme="minorHAnsi"/>
          <w:b/>
          <w:sz w:val="24"/>
          <w:szCs w:val="24"/>
        </w:rPr>
        <w:t>Meeting Schedule</w:t>
      </w:r>
    </w:p>
    <w:p w:rsidR="005C3FA4" w:rsidRDefault="00C54BBB" w:rsidP="005C3FA4">
      <w:pPr>
        <w:adjustRightInd w:val="0"/>
        <w:spacing w:after="120" w:line="240" w:lineRule="auto"/>
        <w:ind w:left="1418" w:hanging="425"/>
        <w:contextualSpacing/>
        <w:jc w:val="both"/>
        <w:rPr>
          <w:rFonts w:cstheme="minorHAnsi"/>
          <w:sz w:val="24"/>
          <w:lang w:eastAsia="zh-TW"/>
        </w:rPr>
      </w:pPr>
      <w:r w:rsidRPr="00542BA6">
        <w:rPr>
          <w:rFonts w:cstheme="minorHAnsi"/>
          <w:lang w:eastAsia="zh-TW"/>
        </w:rPr>
        <w:tab/>
      </w:r>
      <w:r w:rsidRPr="00A55601">
        <w:rPr>
          <w:rFonts w:cstheme="minorHAnsi"/>
          <w:sz w:val="24"/>
        </w:rPr>
        <w:t xml:space="preserve">The Committee meets at least once every </w:t>
      </w:r>
      <w:r w:rsidRPr="00A55601">
        <w:rPr>
          <w:rFonts w:cstheme="minorHAnsi"/>
          <w:sz w:val="24"/>
          <w:lang w:eastAsia="zh-HK"/>
        </w:rPr>
        <w:t>two</w:t>
      </w:r>
      <w:r w:rsidRPr="00A55601">
        <w:rPr>
          <w:rFonts w:cstheme="minorHAnsi"/>
          <w:sz w:val="24"/>
        </w:rPr>
        <w:t xml:space="preserve"> months.</w:t>
      </w:r>
      <w:r w:rsidR="006C79CF" w:rsidRPr="00A55601">
        <w:rPr>
          <w:rFonts w:cstheme="minorHAnsi"/>
          <w:sz w:val="24"/>
          <w:lang w:eastAsia="zh-TW"/>
        </w:rPr>
        <w:t xml:space="preserve"> This </w:t>
      </w:r>
      <w:r w:rsidRPr="00A55601">
        <w:rPr>
          <w:rFonts w:cstheme="minorHAnsi"/>
          <w:sz w:val="24"/>
          <w:lang w:eastAsia="zh-TW"/>
        </w:rPr>
        <w:t>can vary ac</w:t>
      </w:r>
      <w:r w:rsidR="006C79CF" w:rsidRPr="00A55601">
        <w:rPr>
          <w:rFonts w:cstheme="minorHAnsi"/>
          <w:sz w:val="24"/>
          <w:lang w:eastAsia="zh-TW"/>
        </w:rPr>
        <w:t>cording to local circumstances.</w:t>
      </w:r>
    </w:p>
    <w:p w:rsidR="00F620A7" w:rsidRPr="005C3FA4" w:rsidRDefault="00C54BBB" w:rsidP="005C3FA4">
      <w:pPr>
        <w:adjustRightInd w:val="0"/>
        <w:spacing w:after="120" w:line="240" w:lineRule="auto"/>
        <w:ind w:left="1418" w:hanging="425"/>
        <w:contextualSpacing/>
        <w:jc w:val="both"/>
        <w:rPr>
          <w:rFonts w:cstheme="minorHAnsi"/>
          <w:color w:val="000000" w:themeColor="text1"/>
          <w:sz w:val="24"/>
        </w:rPr>
      </w:pPr>
      <w:r w:rsidRPr="00A55601">
        <w:rPr>
          <w:rFonts w:cstheme="minorHAnsi"/>
        </w:rPr>
        <w:tab/>
      </w:r>
      <w:r w:rsidRPr="005C3FA4">
        <w:rPr>
          <w:rFonts w:cstheme="minorHAnsi"/>
          <w:sz w:val="24"/>
        </w:rPr>
        <w:t>Committee members are expected to attend at least [50%] of C</w:t>
      </w:r>
      <w:r w:rsidRPr="005C3FA4">
        <w:rPr>
          <w:rFonts w:cstheme="minorHAnsi"/>
          <w:sz w:val="24"/>
          <w:lang w:eastAsia="zh-HK"/>
        </w:rPr>
        <w:t>ommittee</w:t>
      </w:r>
      <w:r w:rsidRPr="005C3FA4">
        <w:rPr>
          <w:rFonts w:cstheme="minorHAnsi"/>
          <w:sz w:val="24"/>
        </w:rPr>
        <w:t xml:space="preserve"> </w:t>
      </w:r>
      <w:r w:rsidRPr="005C3FA4">
        <w:rPr>
          <w:rFonts w:cstheme="minorHAnsi"/>
          <w:color w:val="000000" w:themeColor="text1"/>
          <w:sz w:val="24"/>
        </w:rPr>
        <w:t>meetings.</w:t>
      </w:r>
    </w:p>
    <w:p w:rsidR="00F620A7" w:rsidRPr="003C66D0" w:rsidRDefault="00F56D76" w:rsidP="005F07C4">
      <w:pPr>
        <w:pStyle w:val="ListParagraph"/>
        <w:numPr>
          <w:ilvl w:val="1"/>
          <w:numId w:val="45"/>
        </w:numPr>
        <w:adjustRightInd w:val="0"/>
        <w:spacing w:after="120" w:line="240" w:lineRule="auto"/>
        <w:ind w:left="1418" w:hanging="425"/>
        <w:jc w:val="both"/>
        <w:rPr>
          <w:rFonts w:cstheme="minorHAnsi"/>
          <w:color w:val="000000" w:themeColor="text1"/>
          <w:sz w:val="24"/>
        </w:rPr>
      </w:pPr>
      <w:r w:rsidRPr="003C66D0">
        <w:rPr>
          <w:rFonts w:cstheme="minorHAnsi"/>
          <w:color w:val="000000" w:themeColor="text1"/>
          <w:sz w:val="24"/>
          <w:lang w:eastAsia="zh-TW"/>
        </w:rPr>
        <w:t xml:space="preserve">Local </w:t>
      </w:r>
      <w:r w:rsidR="00AC524A" w:rsidRPr="003C66D0">
        <w:rPr>
          <w:rFonts w:cstheme="minorHAnsi" w:hint="eastAsia"/>
          <w:color w:val="000000" w:themeColor="text1"/>
          <w:sz w:val="24"/>
          <w:lang w:eastAsia="zh-TW"/>
        </w:rPr>
        <w:t>Territory</w:t>
      </w:r>
      <w:r w:rsidR="00F620A7" w:rsidRPr="003C66D0">
        <w:rPr>
          <w:rFonts w:cstheme="minorHAnsi"/>
          <w:color w:val="000000" w:themeColor="text1"/>
          <w:sz w:val="24"/>
          <w:lang w:eastAsia="zh-TW"/>
        </w:rPr>
        <w:t xml:space="preserve"> WiLAT Chairperson should updat</w:t>
      </w:r>
      <w:r w:rsidRPr="003C66D0">
        <w:rPr>
          <w:rFonts w:cstheme="minorHAnsi"/>
          <w:color w:val="000000" w:themeColor="text1"/>
          <w:sz w:val="24"/>
          <w:lang w:eastAsia="zh-TW"/>
        </w:rPr>
        <w:t>e the composition of the local C</w:t>
      </w:r>
      <w:r w:rsidR="00F620A7" w:rsidRPr="003C66D0">
        <w:rPr>
          <w:rFonts w:cstheme="minorHAnsi"/>
          <w:color w:val="000000" w:themeColor="text1"/>
          <w:sz w:val="24"/>
          <w:lang w:eastAsia="zh-TW"/>
        </w:rPr>
        <w:t>ommittee when changes arise.</w:t>
      </w:r>
    </w:p>
    <w:p w:rsidR="00502600" w:rsidRPr="003C66D0" w:rsidRDefault="00502600" w:rsidP="00FF481F">
      <w:pPr>
        <w:pStyle w:val="ListParagraph"/>
        <w:adjustRightInd w:val="0"/>
        <w:spacing w:after="120" w:line="240" w:lineRule="auto"/>
        <w:ind w:left="547"/>
        <w:jc w:val="both"/>
        <w:rPr>
          <w:rFonts w:cstheme="minorHAnsi"/>
          <w:color w:val="000000" w:themeColor="text1"/>
          <w:sz w:val="24"/>
        </w:rPr>
      </w:pPr>
    </w:p>
    <w:p w:rsidR="00345869" w:rsidRDefault="00F46C1A" w:rsidP="005C3FA4">
      <w:pPr>
        <w:adjustRightInd w:val="0"/>
        <w:spacing w:after="120" w:line="240" w:lineRule="auto"/>
        <w:contextualSpacing/>
        <w:rPr>
          <w:rFonts w:cstheme="minorHAnsi"/>
          <w:b/>
          <w:sz w:val="24"/>
        </w:rPr>
      </w:pPr>
      <w:r>
        <w:rPr>
          <w:rFonts w:cstheme="minorHAnsi" w:hint="eastAsia"/>
          <w:sz w:val="24"/>
          <w:lang w:eastAsia="zh-TW"/>
        </w:rPr>
        <w:tab/>
      </w:r>
      <w:r w:rsidR="00BE5561" w:rsidRPr="00A55601">
        <w:rPr>
          <w:rFonts w:cstheme="minorHAnsi"/>
          <w:sz w:val="24"/>
          <w:lang w:eastAsia="zh-TW"/>
        </w:rPr>
        <w:t xml:space="preserve">Note: </w:t>
      </w:r>
      <w:r w:rsidR="00752A2D" w:rsidRPr="00A55601">
        <w:rPr>
          <w:rFonts w:cstheme="minorHAnsi"/>
          <w:sz w:val="24"/>
          <w:lang w:eastAsia="zh-TW"/>
        </w:rPr>
        <w:t xml:space="preserve"> F</w:t>
      </w:r>
      <w:r w:rsidR="00BE5561" w:rsidRPr="00A55601">
        <w:rPr>
          <w:rFonts w:cstheme="minorHAnsi"/>
          <w:sz w:val="24"/>
          <w:lang w:eastAsia="zh-TW"/>
        </w:rPr>
        <w:t xml:space="preserve">igures in </w:t>
      </w:r>
      <w:r w:rsidR="00752A2D" w:rsidRPr="00A55601">
        <w:rPr>
          <w:rFonts w:cstheme="minorHAnsi"/>
          <w:sz w:val="24"/>
          <w:lang w:eastAsia="zh-TW"/>
        </w:rPr>
        <w:t xml:space="preserve">[   ] </w:t>
      </w:r>
      <w:r w:rsidR="00BE5561" w:rsidRPr="00A55601">
        <w:rPr>
          <w:rFonts w:cstheme="minorHAnsi"/>
          <w:sz w:val="24"/>
          <w:lang w:eastAsia="zh-TW"/>
        </w:rPr>
        <w:t xml:space="preserve">can vary </w:t>
      </w:r>
      <w:r w:rsidR="00847073" w:rsidRPr="00A55601">
        <w:rPr>
          <w:rFonts w:cstheme="minorHAnsi"/>
          <w:sz w:val="24"/>
          <w:lang w:eastAsia="zh-TW"/>
        </w:rPr>
        <w:t xml:space="preserve">according to the composition </w:t>
      </w:r>
      <w:r w:rsidR="00752A2D" w:rsidRPr="00A55601">
        <w:rPr>
          <w:rFonts w:cstheme="minorHAnsi"/>
          <w:sz w:val="24"/>
          <w:lang w:eastAsia="zh-TW"/>
        </w:rPr>
        <w:t xml:space="preserve">of </w:t>
      </w:r>
      <w:r w:rsidR="00A55601" w:rsidRPr="00A55601">
        <w:rPr>
          <w:rFonts w:cstheme="minorHAnsi"/>
          <w:sz w:val="24"/>
          <w:lang w:eastAsia="zh-TW"/>
        </w:rPr>
        <w:t>the</w:t>
      </w:r>
      <w:r w:rsidR="00FE2A66" w:rsidRPr="00A55601">
        <w:rPr>
          <w:rFonts w:cstheme="minorHAnsi"/>
          <w:sz w:val="24"/>
          <w:lang w:eastAsia="zh-TW"/>
        </w:rPr>
        <w:t xml:space="preserve"> </w:t>
      </w:r>
      <w:r w:rsidR="00BE5561" w:rsidRPr="00A55601">
        <w:rPr>
          <w:rFonts w:cstheme="minorHAnsi"/>
          <w:sz w:val="24"/>
          <w:lang w:eastAsia="zh-TW"/>
        </w:rPr>
        <w:t>local WiLAT.</w:t>
      </w:r>
      <w:r w:rsidR="00345869">
        <w:rPr>
          <w:rFonts w:cstheme="minorHAnsi"/>
          <w:b/>
          <w:sz w:val="24"/>
        </w:rPr>
        <w:br w:type="page"/>
      </w:r>
    </w:p>
    <w:p w:rsidR="00792F8C" w:rsidRDefault="00792F8C" w:rsidP="00345869">
      <w:pPr>
        <w:adjustRightInd w:val="0"/>
        <w:spacing w:after="120" w:line="240" w:lineRule="auto"/>
        <w:jc w:val="both"/>
        <w:rPr>
          <w:rFonts w:cstheme="minorHAnsi"/>
          <w:b/>
          <w:sz w:val="24"/>
        </w:rPr>
      </w:pPr>
    </w:p>
    <w:p w:rsidR="00792F8C" w:rsidRDefault="00792F8C" w:rsidP="00345869">
      <w:pPr>
        <w:adjustRightInd w:val="0"/>
        <w:spacing w:after="120" w:line="240" w:lineRule="auto"/>
        <w:jc w:val="both"/>
        <w:rPr>
          <w:rFonts w:cstheme="minorHAnsi"/>
          <w:b/>
          <w:sz w:val="24"/>
        </w:rPr>
      </w:pPr>
    </w:p>
    <w:p w:rsidR="007C507A" w:rsidRPr="00345869" w:rsidRDefault="007C507A" w:rsidP="00345869">
      <w:pPr>
        <w:adjustRightInd w:val="0"/>
        <w:spacing w:after="120" w:line="240" w:lineRule="auto"/>
        <w:jc w:val="both"/>
        <w:rPr>
          <w:rFonts w:cstheme="minorHAnsi"/>
          <w:sz w:val="24"/>
        </w:rPr>
      </w:pPr>
      <w:r w:rsidRPr="00345869">
        <w:rPr>
          <w:rFonts w:cstheme="minorHAnsi"/>
          <w:b/>
          <w:sz w:val="24"/>
        </w:rPr>
        <w:t>Membership</w:t>
      </w:r>
      <w:r w:rsidRPr="00345869">
        <w:rPr>
          <w:rFonts w:cstheme="minorHAnsi"/>
          <w:b/>
          <w:sz w:val="24"/>
          <w:lang w:eastAsia="zh-TW"/>
        </w:rPr>
        <w:t xml:space="preserve"> </w:t>
      </w:r>
      <w:r w:rsidRPr="00345869">
        <w:rPr>
          <w:rFonts w:cstheme="minorHAnsi"/>
          <w:sz w:val="24"/>
          <w:lang w:eastAsia="zh-TW"/>
        </w:rPr>
        <w:t>(Criteria based on WiLAT Global meeting in Sri Lanka in 2013)</w:t>
      </w:r>
    </w:p>
    <w:tbl>
      <w:tblPr>
        <w:tblStyle w:val="LightGrid-Accent4"/>
        <w:tblW w:w="9475" w:type="dxa"/>
        <w:tblInd w:w="108" w:type="dxa"/>
        <w:tblLayout w:type="fixed"/>
        <w:tblLook w:val="04A0" w:firstRow="1" w:lastRow="0" w:firstColumn="1" w:lastColumn="0" w:noHBand="0" w:noVBand="1"/>
      </w:tblPr>
      <w:tblGrid>
        <w:gridCol w:w="2350"/>
        <w:gridCol w:w="3690"/>
        <w:gridCol w:w="3435"/>
      </w:tblGrid>
      <w:tr w:rsidR="002518C4" w:rsidRPr="00542BA6" w:rsidTr="003D0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single" w:sz="12" w:space="0" w:color="2B0B4B"/>
              <w:left w:val="single" w:sz="8" w:space="0" w:color="2B0B4B"/>
              <w:bottom w:val="single" w:sz="8" w:space="0" w:color="2B0B4B"/>
              <w:right w:val="single" w:sz="8" w:space="0" w:color="2B0B4B"/>
            </w:tcBorders>
            <w:shd w:val="clear" w:color="auto" w:fill="D4D2D2"/>
          </w:tcPr>
          <w:p w:rsidR="00F375AE" w:rsidRPr="00542BA6" w:rsidRDefault="00F375AE" w:rsidP="00542BA6">
            <w:pPr>
              <w:pStyle w:val="ListParagraph"/>
              <w:numPr>
                <w:ilvl w:val="0"/>
                <w:numId w:val="3"/>
              </w:numPr>
              <w:adjustRightInd w:val="0"/>
              <w:spacing w:after="120"/>
              <w:ind w:left="270" w:hanging="270"/>
              <w:rPr>
                <w:rFonts w:asciiTheme="minorHAnsi" w:hAnsiTheme="minorHAnsi" w:cstheme="minorHAnsi"/>
                <w:lang w:val="en-GB"/>
              </w:rPr>
            </w:pPr>
            <w:r w:rsidRPr="00542BA6">
              <w:rPr>
                <w:rFonts w:asciiTheme="minorHAnsi" w:hAnsiTheme="minorHAnsi" w:cstheme="minorHAnsi"/>
                <w:lang w:val="en-GB"/>
              </w:rPr>
              <w:t>Objective</w:t>
            </w:r>
          </w:p>
        </w:tc>
        <w:tc>
          <w:tcPr>
            <w:tcW w:w="7125" w:type="dxa"/>
            <w:gridSpan w:val="2"/>
            <w:tcBorders>
              <w:top w:val="single" w:sz="12" w:space="0" w:color="2B0B4B"/>
              <w:left w:val="single" w:sz="8" w:space="0" w:color="2B0B4B"/>
              <w:bottom w:val="single" w:sz="8" w:space="0" w:color="2B0B4B"/>
              <w:right w:val="single" w:sz="8" w:space="0" w:color="2B0B4B"/>
            </w:tcBorders>
            <w:shd w:val="clear" w:color="auto" w:fill="D4D2D2"/>
          </w:tcPr>
          <w:p w:rsidR="00F375AE" w:rsidRPr="003C66D0" w:rsidRDefault="00F375AE" w:rsidP="00542BA6">
            <w:pPr>
              <w:pStyle w:val="ListParagraph"/>
              <w:adjustRightInd w:val="0"/>
              <w:spacing w:after="120"/>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lang w:val="en-GB"/>
              </w:rPr>
            </w:pPr>
            <w:r w:rsidRPr="003C66D0">
              <w:rPr>
                <w:rFonts w:asciiTheme="minorHAnsi" w:hAnsiTheme="minorHAnsi" w:cstheme="minorHAnsi"/>
                <w:b w:val="0"/>
                <w:color w:val="000000" w:themeColor="text1"/>
                <w:lang w:val="en-GB"/>
              </w:rPr>
              <w:t xml:space="preserve">To foster the development of </w:t>
            </w:r>
            <w:r w:rsidR="00894113" w:rsidRPr="003C66D0">
              <w:rPr>
                <w:rFonts w:asciiTheme="minorHAnsi" w:hAnsiTheme="minorHAnsi" w:cstheme="minorHAnsi"/>
                <w:b w:val="0"/>
                <w:color w:val="000000" w:themeColor="text1"/>
                <w:lang w:val="en-GB"/>
              </w:rPr>
              <w:t>women in supply chain, logistics and transport</w:t>
            </w:r>
          </w:p>
        </w:tc>
      </w:tr>
      <w:tr w:rsidR="002518C4" w:rsidRPr="00542BA6" w:rsidTr="003D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single" w:sz="8" w:space="0" w:color="2B0B4B"/>
              <w:left w:val="single" w:sz="8" w:space="0" w:color="2B0B4B"/>
              <w:bottom w:val="single" w:sz="8" w:space="0" w:color="2B0B4B"/>
              <w:right w:val="single" w:sz="8" w:space="0" w:color="2B0B4B"/>
            </w:tcBorders>
          </w:tcPr>
          <w:p w:rsidR="00F375AE" w:rsidRPr="00542BA6" w:rsidRDefault="00F375AE" w:rsidP="00542BA6">
            <w:pPr>
              <w:pStyle w:val="ListParagraph"/>
              <w:numPr>
                <w:ilvl w:val="0"/>
                <w:numId w:val="3"/>
              </w:numPr>
              <w:adjustRightInd w:val="0"/>
              <w:spacing w:after="120"/>
              <w:ind w:left="270" w:hanging="270"/>
              <w:rPr>
                <w:rFonts w:asciiTheme="minorHAnsi" w:hAnsiTheme="minorHAnsi" w:cstheme="minorHAnsi"/>
                <w:lang w:val="en-GB"/>
              </w:rPr>
            </w:pPr>
            <w:r w:rsidRPr="00542BA6">
              <w:rPr>
                <w:rFonts w:asciiTheme="minorHAnsi" w:hAnsiTheme="minorHAnsi" w:cstheme="minorHAnsi"/>
                <w:lang w:val="en-GB"/>
              </w:rPr>
              <w:t>Positioning</w:t>
            </w:r>
          </w:p>
        </w:tc>
        <w:tc>
          <w:tcPr>
            <w:tcW w:w="3690" w:type="dxa"/>
            <w:tcBorders>
              <w:top w:val="single" w:sz="8" w:space="0" w:color="2B0B4B"/>
              <w:left w:val="single" w:sz="8" w:space="0" w:color="2B0B4B"/>
              <w:bottom w:val="single" w:sz="8" w:space="0" w:color="2B0B4B"/>
              <w:right w:val="single" w:sz="8" w:space="0" w:color="2B0B4B"/>
            </w:tcBorders>
          </w:tcPr>
          <w:p w:rsidR="00F375AE" w:rsidRPr="003C66D0" w:rsidRDefault="00F375AE" w:rsidP="00542BA6">
            <w:pPr>
              <w:adjustRightInd w:val="0"/>
              <w:spacing w:after="120"/>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xml:space="preserve">- Target group of WiLAT </w:t>
            </w:r>
          </w:p>
          <w:p w:rsidR="00F375AE" w:rsidRPr="003C66D0" w:rsidRDefault="00F375AE" w:rsidP="00542BA6">
            <w:pPr>
              <w:adjustRightInd w:val="0"/>
              <w:spacing w:after="120"/>
              <w:ind w:left="147" w:hangingChars="67" w:hanging="147"/>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xml:space="preserve">- To provide unique value to female members by focusing on their professional needs and interests    </w:t>
            </w:r>
          </w:p>
        </w:tc>
        <w:tc>
          <w:tcPr>
            <w:tcW w:w="3435" w:type="dxa"/>
            <w:tcBorders>
              <w:top w:val="single" w:sz="8" w:space="0" w:color="2B0B4B"/>
              <w:left w:val="single" w:sz="8" w:space="0" w:color="2B0B4B"/>
              <w:bottom w:val="single" w:sz="8" w:space="0" w:color="2B0B4B"/>
              <w:right w:val="single" w:sz="8" w:space="0" w:color="2B0B4B"/>
            </w:tcBorders>
          </w:tcPr>
          <w:p w:rsidR="00F375AE" w:rsidRPr="003C66D0" w:rsidRDefault="00F375AE" w:rsidP="00542BA6">
            <w:pPr>
              <w:adjustRightInd w:val="0"/>
              <w:spacing w:after="120"/>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xml:space="preserve">- Supporters of WiLAT </w:t>
            </w:r>
          </w:p>
          <w:p w:rsidR="00F375AE" w:rsidRPr="003C66D0" w:rsidRDefault="00F375AE" w:rsidP="00542BA6">
            <w:pPr>
              <w:adjustRightInd w:val="0"/>
              <w:spacing w:after="120"/>
              <w:ind w:left="147" w:hangingChars="67" w:hanging="147"/>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xml:space="preserve">- To support and promote the gender diversity in the </w:t>
            </w:r>
            <w:r w:rsidR="00894113" w:rsidRPr="003C66D0">
              <w:rPr>
                <w:rFonts w:cstheme="minorHAnsi"/>
                <w:color w:val="000000" w:themeColor="text1"/>
                <w:lang w:val="en-GB"/>
              </w:rPr>
              <w:t>supply chain, logistics and transport i</w:t>
            </w:r>
            <w:r w:rsidRPr="003C66D0">
              <w:rPr>
                <w:rFonts w:cstheme="minorHAnsi"/>
                <w:color w:val="000000" w:themeColor="text1"/>
                <w:lang w:val="en-GB"/>
              </w:rPr>
              <w:t xml:space="preserve">ndustries </w:t>
            </w:r>
          </w:p>
          <w:p w:rsidR="00F375AE" w:rsidRPr="003C66D0" w:rsidRDefault="00F375AE" w:rsidP="00542BA6">
            <w:pPr>
              <w:adjustRightInd w:val="0"/>
              <w:spacing w:after="120"/>
              <w:ind w:left="147" w:hangingChars="67" w:hanging="147"/>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A platform for potential members to learn about CILT&amp; its membership</w:t>
            </w:r>
          </w:p>
        </w:tc>
      </w:tr>
      <w:tr w:rsidR="002518C4" w:rsidRPr="00542BA6" w:rsidTr="003D0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single" w:sz="8" w:space="0" w:color="2B0B4B"/>
              <w:left w:val="single" w:sz="8" w:space="0" w:color="2B0B4B"/>
              <w:bottom w:val="single" w:sz="8" w:space="0" w:color="2B0B4B"/>
              <w:right w:val="single" w:sz="8" w:space="0" w:color="2B0B4B"/>
            </w:tcBorders>
            <w:shd w:val="clear" w:color="auto" w:fill="D4D2D2"/>
          </w:tcPr>
          <w:p w:rsidR="00F375AE" w:rsidRPr="00542BA6" w:rsidRDefault="00F375AE" w:rsidP="00542BA6">
            <w:pPr>
              <w:pStyle w:val="ListParagraph"/>
              <w:numPr>
                <w:ilvl w:val="0"/>
                <w:numId w:val="3"/>
              </w:numPr>
              <w:adjustRightInd w:val="0"/>
              <w:spacing w:after="120"/>
              <w:ind w:left="270" w:hanging="270"/>
              <w:rPr>
                <w:rFonts w:asciiTheme="minorHAnsi" w:hAnsiTheme="minorHAnsi" w:cstheme="minorHAnsi"/>
                <w:lang w:val="en-GB"/>
              </w:rPr>
            </w:pPr>
            <w:r w:rsidRPr="00542BA6">
              <w:rPr>
                <w:rFonts w:asciiTheme="minorHAnsi" w:hAnsiTheme="minorHAnsi" w:cstheme="minorHAnsi"/>
                <w:lang w:val="en-GB"/>
              </w:rPr>
              <w:t>Eligibility</w:t>
            </w:r>
          </w:p>
        </w:tc>
        <w:tc>
          <w:tcPr>
            <w:tcW w:w="3690" w:type="dxa"/>
            <w:tcBorders>
              <w:top w:val="single" w:sz="8" w:space="0" w:color="2B0B4B"/>
              <w:left w:val="single" w:sz="8" w:space="0" w:color="2B0B4B"/>
              <w:bottom w:val="single" w:sz="8" w:space="0" w:color="2B0B4B"/>
              <w:right w:val="single" w:sz="8" w:space="0" w:color="2B0B4B"/>
            </w:tcBorders>
            <w:shd w:val="clear" w:color="auto" w:fill="D4D2D2"/>
          </w:tcPr>
          <w:p w:rsidR="00F375AE" w:rsidRPr="003C66D0" w:rsidRDefault="00F375AE" w:rsidP="00542BA6">
            <w:pPr>
              <w:pStyle w:val="ListParagraph"/>
              <w:adjustRightInd w:val="0"/>
              <w:spacing w:after="120"/>
              <w:ind w:left="0"/>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Female member of CILT</w:t>
            </w:r>
          </w:p>
        </w:tc>
        <w:tc>
          <w:tcPr>
            <w:tcW w:w="3435" w:type="dxa"/>
            <w:tcBorders>
              <w:top w:val="single" w:sz="8" w:space="0" w:color="2B0B4B"/>
              <w:left w:val="single" w:sz="8" w:space="0" w:color="2B0B4B"/>
              <w:bottom w:val="single" w:sz="8" w:space="0" w:color="2B0B4B"/>
              <w:right w:val="single" w:sz="8" w:space="0" w:color="2B0B4B"/>
            </w:tcBorders>
            <w:shd w:val="clear" w:color="auto" w:fill="D4D2D2"/>
          </w:tcPr>
          <w:p w:rsidR="00F375AE" w:rsidRPr="003C66D0" w:rsidRDefault="00F375AE" w:rsidP="00542BA6">
            <w:pPr>
              <w:pStyle w:val="ListParagraph"/>
              <w:adjustRightInd w:val="0"/>
              <w:spacing w:after="120"/>
              <w:ind w:left="0"/>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Male member of CILT</w:t>
            </w:r>
          </w:p>
          <w:p w:rsidR="00F375AE" w:rsidRPr="003C66D0" w:rsidRDefault="00F375AE" w:rsidP="00542BA6">
            <w:pPr>
              <w:adjustRightInd w:val="0"/>
              <w:spacing w:after="120"/>
              <w:contextualSpacing/>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xml:space="preserve">- Non-member of CILT </w:t>
            </w:r>
          </w:p>
          <w:p w:rsidR="00F375AE" w:rsidRPr="003C66D0" w:rsidRDefault="00F375AE" w:rsidP="00542BA6">
            <w:pPr>
              <w:adjustRightInd w:val="0"/>
              <w:spacing w:after="120"/>
              <w:ind w:leftChars="73" w:left="161"/>
              <w:contextualSpacing/>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(Anyone in the logistics and transport sector who is interested in WiLAT)</w:t>
            </w:r>
          </w:p>
        </w:tc>
      </w:tr>
      <w:tr w:rsidR="002518C4" w:rsidRPr="00542BA6" w:rsidTr="003D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single" w:sz="8" w:space="0" w:color="2B0B4B"/>
              <w:left w:val="single" w:sz="8" w:space="0" w:color="2B0B4B"/>
              <w:bottom w:val="single" w:sz="8" w:space="0" w:color="2B0B4B"/>
              <w:right w:val="single" w:sz="8" w:space="0" w:color="2B0B4B"/>
            </w:tcBorders>
          </w:tcPr>
          <w:p w:rsidR="00F375AE" w:rsidRPr="00542BA6" w:rsidRDefault="00F375AE" w:rsidP="00542BA6">
            <w:pPr>
              <w:pStyle w:val="ListParagraph"/>
              <w:numPr>
                <w:ilvl w:val="0"/>
                <w:numId w:val="3"/>
              </w:numPr>
              <w:adjustRightInd w:val="0"/>
              <w:spacing w:after="120"/>
              <w:ind w:left="270" w:hanging="270"/>
              <w:rPr>
                <w:rFonts w:asciiTheme="minorHAnsi" w:hAnsiTheme="minorHAnsi" w:cstheme="minorHAnsi"/>
                <w:lang w:val="en-GB"/>
              </w:rPr>
            </w:pPr>
            <w:r w:rsidRPr="00542BA6">
              <w:rPr>
                <w:rFonts w:asciiTheme="minorHAnsi" w:hAnsiTheme="minorHAnsi" w:cstheme="minorHAnsi"/>
                <w:lang w:val="en-GB"/>
              </w:rPr>
              <w:t>Registration</w:t>
            </w:r>
          </w:p>
        </w:tc>
        <w:tc>
          <w:tcPr>
            <w:tcW w:w="3690" w:type="dxa"/>
            <w:tcBorders>
              <w:top w:val="single" w:sz="8" w:space="0" w:color="2B0B4B"/>
              <w:left w:val="single" w:sz="8" w:space="0" w:color="2B0B4B"/>
              <w:bottom w:val="single" w:sz="8" w:space="0" w:color="2B0B4B"/>
              <w:right w:val="single" w:sz="8" w:space="0" w:color="2B0B4B"/>
            </w:tcBorders>
          </w:tcPr>
          <w:p w:rsidR="00F375AE" w:rsidRPr="003C66D0" w:rsidRDefault="00F375AE" w:rsidP="00542BA6">
            <w:pPr>
              <w:pStyle w:val="ListParagraph"/>
              <w:adjustRightInd w:val="0"/>
              <w:spacing w:after="12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xml:space="preserve">Automatically become member, provide </w:t>
            </w:r>
            <w:r w:rsidR="00A42488" w:rsidRPr="003C66D0">
              <w:rPr>
                <w:rFonts w:cstheme="minorHAnsi"/>
                <w:color w:val="000000" w:themeColor="text1"/>
                <w:lang w:val="en-GB"/>
              </w:rPr>
              <w:t>opt</w:t>
            </w:r>
            <w:r w:rsidRPr="003C66D0">
              <w:rPr>
                <w:rFonts w:cstheme="minorHAnsi"/>
                <w:color w:val="000000" w:themeColor="text1"/>
                <w:lang w:val="en-GB"/>
              </w:rPr>
              <w:t>-out</w:t>
            </w:r>
          </w:p>
        </w:tc>
        <w:tc>
          <w:tcPr>
            <w:tcW w:w="3435" w:type="dxa"/>
            <w:tcBorders>
              <w:top w:val="single" w:sz="8" w:space="0" w:color="2B0B4B"/>
              <w:left w:val="single" w:sz="8" w:space="0" w:color="2B0B4B"/>
              <w:bottom w:val="single" w:sz="8" w:space="0" w:color="2B0B4B"/>
              <w:right w:val="single" w:sz="8" w:space="0" w:color="2B0B4B"/>
            </w:tcBorders>
          </w:tcPr>
          <w:p w:rsidR="00F375AE" w:rsidRPr="003C66D0" w:rsidRDefault="00F375AE" w:rsidP="00542BA6">
            <w:pPr>
              <w:pStyle w:val="ListParagraph"/>
              <w:adjustRightInd w:val="0"/>
              <w:spacing w:after="12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Registration form</w:t>
            </w:r>
          </w:p>
          <w:p w:rsidR="00F375AE" w:rsidRPr="003C66D0" w:rsidRDefault="00F375AE" w:rsidP="00542BA6">
            <w:pPr>
              <w:pStyle w:val="ListParagraph"/>
              <w:adjustRightInd w:val="0"/>
              <w:spacing w:after="120"/>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GB"/>
              </w:rPr>
            </w:pPr>
          </w:p>
        </w:tc>
      </w:tr>
      <w:tr w:rsidR="002518C4" w:rsidRPr="00542BA6" w:rsidTr="003D0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single" w:sz="8" w:space="0" w:color="2B0B4B"/>
              <w:left w:val="single" w:sz="8" w:space="0" w:color="2B0B4B"/>
              <w:bottom w:val="single" w:sz="8" w:space="0" w:color="2B0B4B"/>
              <w:right w:val="single" w:sz="8" w:space="0" w:color="2B0B4B"/>
            </w:tcBorders>
            <w:shd w:val="clear" w:color="auto" w:fill="D4D2D2"/>
          </w:tcPr>
          <w:p w:rsidR="00F375AE" w:rsidRPr="00542BA6" w:rsidRDefault="00832395" w:rsidP="00542BA6">
            <w:pPr>
              <w:pStyle w:val="ListParagraph"/>
              <w:numPr>
                <w:ilvl w:val="0"/>
                <w:numId w:val="3"/>
              </w:numPr>
              <w:adjustRightInd w:val="0"/>
              <w:spacing w:after="120"/>
              <w:ind w:left="270" w:hanging="270"/>
              <w:rPr>
                <w:rFonts w:asciiTheme="minorHAnsi" w:hAnsiTheme="minorHAnsi" w:cstheme="minorHAnsi"/>
                <w:lang w:val="en-GB"/>
              </w:rPr>
            </w:pPr>
            <w:r w:rsidRPr="00542BA6">
              <w:rPr>
                <w:rFonts w:asciiTheme="minorHAnsi" w:eastAsia="PMingLiU" w:hAnsiTheme="minorHAnsi" w:cstheme="minorHAnsi"/>
                <w:lang w:val="en-GB"/>
              </w:rPr>
              <w:t xml:space="preserve">CILT </w:t>
            </w:r>
            <w:r w:rsidR="00F375AE" w:rsidRPr="00542BA6">
              <w:rPr>
                <w:rFonts w:asciiTheme="minorHAnsi" w:hAnsiTheme="minorHAnsi" w:cstheme="minorHAnsi"/>
                <w:lang w:val="en-GB" w:eastAsia="zh-HK"/>
              </w:rPr>
              <w:t xml:space="preserve">Membership </w:t>
            </w:r>
          </w:p>
        </w:tc>
        <w:tc>
          <w:tcPr>
            <w:tcW w:w="3690" w:type="dxa"/>
            <w:tcBorders>
              <w:top w:val="single" w:sz="8" w:space="0" w:color="2B0B4B"/>
              <w:left w:val="single" w:sz="8" w:space="0" w:color="2B0B4B"/>
              <w:bottom w:val="single" w:sz="8" w:space="0" w:color="2B0B4B"/>
              <w:right w:val="single" w:sz="8" w:space="0" w:color="2B0B4B"/>
            </w:tcBorders>
            <w:shd w:val="clear" w:color="auto" w:fill="D4D2D2"/>
          </w:tcPr>
          <w:p w:rsidR="00F375AE" w:rsidRPr="003C66D0" w:rsidRDefault="00F375AE" w:rsidP="00542BA6">
            <w:pPr>
              <w:adjustRightInd w:val="0"/>
              <w:spacing w:after="120"/>
              <w:contextualSpacing/>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xml:space="preserve">Align with current CILT membership structure, </w:t>
            </w:r>
          </w:p>
          <w:p w:rsidR="00F375AE" w:rsidRPr="003C66D0" w:rsidRDefault="00F375AE" w:rsidP="00542BA6">
            <w:pPr>
              <w:adjustRightInd w:val="0"/>
              <w:spacing w:after="120"/>
              <w:contextualSpacing/>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xml:space="preserve">each individual </w:t>
            </w:r>
            <w:r w:rsidR="00354811" w:rsidRPr="003C66D0">
              <w:rPr>
                <w:rFonts w:cstheme="minorHAnsi"/>
                <w:color w:val="000000" w:themeColor="text1"/>
                <w:lang w:val="en-GB"/>
              </w:rPr>
              <w:t>keeps</w:t>
            </w:r>
            <w:r w:rsidRPr="003C66D0">
              <w:rPr>
                <w:rFonts w:cstheme="minorHAnsi"/>
                <w:color w:val="000000" w:themeColor="text1"/>
                <w:lang w:val="en-GB"/>
              </w:rPr>
              <w:t xml:space="preserve"> his/her own CILT</w:t>
            </w:r>
            <w:r w:rsidR="00C95E27" w:rsidRPr="003C66D0">
              <w:rPr>
                <w:rFonts w:cstheme="minorHAnsi"/>
                <w:color w:val="000000" w:themeColor="text1"/>
                <w:lang w:val="en-GB"/>
              </w:rPr>
              <w:t xml:space="preserve"> M</w:t>
            </w:r>
            <w:r w:rsidRPr="003C66D0">
              <w:rPr>
                <w:rFonts w:cstheme="minorHAnsi"/>
                <w:color w:val="000000" w:themeColor="text1"/>
                <w:lang w:val="en-GB"/>
              </w:rPr>
              <w:t xml:space="preserve">embership grade e.g. CMILT, MILT </w:t>
            </w:r>
          </w:p>
          <w:p w:rsidR="00F375AE" w:rsidRPr="003C66D0" w:rsidRDefault="00F375AE" w:rsidP="00542BA6">
            <w:pPr>
              <w:adjustRightInd w:val="0"/>
              <w:spacing w:after="120"/>
              <w:contextualSpacing/>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rPr>
            </w:pPr>
          </w:p>
        </w:tc>
        <w:tc>
          <w:tcPr>
            <w:tcW w:w="3435" w:type="dxa"/>
            <w:tcBorders>
              <w:top w:val="single" w:sz="8" w:space="0" w:color="2B0B4B"/>
              <w:left w:val="single" w:sz="8" w:space="0" w:color="2B0B4B"/>
              <w:bottom w:val="single" w:sz="8" w:space="0" w:color="2B0B4B"/>
              <w:right w:val="single" w:sz="8" w:space="0" w:color="2B0B4B"/>
            </w:tcBorders>
            <w:shd w:val="clear" w:color="auto" w:fill="D4D2D2"/>
          </w:tcPr>
          <w:p w:rsidR="00F375AE" w:rsidRPr="003C66D0" w:rsidRDefault="00F375AE" w:rsidP="00542BA6">
            <w:pPr>
              <w:adjustRightInd w:val="0"/>
              <w:spacing w:after="120"/>
              <w:contextualSpacing/>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eastAsia="zh-HK"/>
              </w:rPr>
            </w:pPr>
            <w:r w:rsidRPr="003C66D0">
              <w:rPr>
                <w:rFonts w:cstheme="minorHAnsi"/>
                <w:color w:val="000000" w:themeColor="text1"/>
                <w:lang w:val="en-GB" w:eastAsia="zh-HK"/>
              </w:rPr>
              <w:t>Existing male member:</w:t>
            </w:r>
          </w:p>
          <w:p w:rsidR="00F375AE" w:rsidRPr="003C66D0" w:rsidRDefault="00F375AE" w:rsidP="00542BA6">
            <w:pPr>
              <w:adjustRightInd w:val="0"/>
              <w:spacing w:after="120"/>
              <w:contextualSpacing/>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xml:space="preserve">Align with current CILT membership structure, </w:t>
            </w:r>
          </w:p>
          <w:p w:rsidR="00F375AE" w:rsidRPr="003C66D0" w:rsidRDefault="00F375AE" w:rsidP="00542BA6">
            <w:pPr>
              <w:adjustRightInd w:val="0"/>
              <w:spacing w:after="120"/>
              <w:contextualSpacing/>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rPr>
            </w:pPr>
            <w:r w:rsidRPr="003C66D0">
              <w:rPr>
                <w:rFonts w:cstheme="minorHAnsi"/>
                <w:color w:val="000000" w:themeColor="text1"/>
                <w:lang w:val="en-GB"/>
              </w:rPr>
              <w:t xml:space="preserve">each individual </w:t>
            </w:r>
            <w:r w:rsidR="00A42488" w:rsidRPr="003C66D0">
              <w:rPr>
                <w:rFonts w:cstheme="minorHAnsi"/>
                <w:color w:val="000000" w:themeColor="text1"/>
                <w:lang w:val="en-GB"/>
              </w:rPr>
              <w:t>keeps</w:t>
            </w:r>
            <w:r w:rsidRPr="003C66D0">
              <w:rPr>
                <w:rFonts w:cstheme="minorHAnsi"/>
                <w:color w:val="000000" w:themeColor="text1"/>
                <w:lang w:val="en-GB"/>
              </w:rPr>
              <w:t xml:space="preserve"> his/her</w:t>
            </w:r>
            <w:r w:rsidR="00C95E27" w:rsidRPr="003C66D0">
              <w:rPr>
                <w:rFonts w:cstheme="minorHAnsi"/>
                <w:color w:val="000000" w:themeColor="text1"/>
                <w:lang w:val="en-GB"/>
              </w:rPr>
              <w:t xml:space="preserve"> own CILT M</w:t>
            </w:r>
            <w:r w:rsidRPr="003C66D0">
              <w:rPr>
                <w:rFonts w:cstheme="minorHAnsi"/>
                <w:color w:val="000000" w:themeColor="text1"/>
                <w:lang w:val="en-GB"/>
              </w:rPr>
              <w:t>embership grade e.g. CMILT, MILT</w:t>
            </w:r>
          </w:p>
          <w:p w:rsidR="00F375AE" w:rsidRPr="003C66D0" w:rsidRDefault="00F375AE" w:rsidP="00542BA6">
            <w:pPr>
              <w:adjustRightInd w:val="0"/>
              <w:spacing w:after="120"/>
              <w:contextualSpacing/>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eastAsia="zh-HK"/>
              </w:rPr>
            </w:pPr>
          </w:p>
          <w:p w:rsidR="00F375AE" w:rsidRPr="003C66D0" w:rsidRDefault="00F375AE" w:rsidP="00542BA6">
            <w:pPr>
              <w:adjustRightInd w:val="0"/>
              <w:spacing w:after="120"/>
              <w:contextualSpacing/>
              <w:cnfStyle w:val="000000010000" w:firstRow="0" w:lastRow="0" w:firstColumn="0" w:lastColumn="0" w:oddVBand="0" w:evenVBand="0" w:oddHBand="0" w:evenHBand="1" w:firstRowFirstColumn="0" w:firstRowLastColumn="0" w:lastRowFirstColumn="0" w:lastRowLastColumn="0"/>
              <w:rPr>
                <w:rFonts w:cstheme="minorHAnsi"/>
                <w:color w:val="000000" w:themeColor="text1"/>
                <w:lang w:val="en-GB" w:eastAsia="zh-HK"/>
              </w:rPr>
            </w:pPr>
            <w:r w:rsidRPr="003C66D0">
              <w:rPr>
                <w:rFonts w:cstheme="minorHAnsi"/>
                <w:color w:val="000000" w:themeColor="text1"/>
                <w:lang w:val="en-GB" w:eastAsia="zh-HK"/>
              </w:rPr>
              <w:t>Non-member:</w:t>
            </w:r>
          </w:p>
          <w:p w:rsidR="00F375AE" w:rsidRPr="003C66D0" w:rsidRDefault="00F375AE" w:rsidP="00542BA6">
            <w:pPr>
              <w:adjustRightInd w:val="0"/>
              <w:spacing w:after="120"/>
              <w:contextualSpacing/>
              <w:cnfStyle w:val="000000010000" w:firstRow="0" w:lastRow="0" w:firstColumn="0" w:lastColumn="0" w:oddVBand="0" w:evenVBand="0" w:oddHBand="0" w:evenHBand="1" w:firstRowFirstColumn="0" w:firstRowLastColumn="0" w:lastRowFirstColumn="0" w:lastRowLastColumn="0"/>
              <w:rPr>
                <w:rFonts w:eastAsia="PMingLiU" w:cstheme="minorHAnsi"/>
                <w:color w:val="000000" w:themeColor="text1"/>
                <w:lang w:val="en-GB"/>
              </w:rPr>
            </w:pPr>
            <w:r w:rsidRPr="003C66D0">
              <w:rPr>
                <w:rFonts w:cstheme="minorHAnsi"/>
                <w:color w:val="000000" w:themeColor="text1"/>
                <w:lang w:val="en-GB" w:eastAsia="zh-HK"/>
              </w:rPr>
              <w:t>To facilitate non-</w:t>
            </w:r>
            <w:r w:rsidR="00FA7552" w:rsidRPr="003C66D0">
              <w:rPr>
                <w:rFonts w:cstheme="minorHAnsi"/>
                <w:color w:val="000000" w:themeColor="text1"/>
                <w:lang w:val="en-GB" w:eastAsia="zh-HK"/>
              </w:rPr>
              <w:t>member to</w:t>
            </w:r>
            <w:r w:rsidRPr="003C66D0">
              <w:rPr>
                <w:rFonts w:cstheme="minorHAnsi"/>
                <w:color w:val="000000" w:themeColor="text1"/>
                <w:lang w:val="en-GB" w:eastAsia="zh-HK"/>
              </w:rPr>
              <w:t xml:space="preserve"> apply for CILT </w:t>
            </w:r>
            <w:r w:rsidRPr="003C66D0">
              <w:rPr>
                <w:rFonts w:cstheme="minorHAnsi"/>
                <w:color w:val="000000" w:themeColor="text1"/>
                <w:lang w:val="en-GB"/>
              </w:rPr>
              <w:t>members</w:t>
            </w:r>
            <w:r w:rsidRPr="003C66D0">
              <w:rPr>
                <w:rFonts w:cstheme="minorHAnsi"/>
                <w:color w:val="000000" w:themeColor="text1"/>
                <w:lang w:val="en-GB" w:eastAsia="zh-HK"/>
              </w:rPr>
              <w:t>hip</w:t>
            </w:r>
            <w:r w:rsidRPr="003C66D0">
              <w:rPr>
                <w:rFonts w:cstheme="minorHAnsi"/>
                <w:color w:val="000000" w:themeColor="text1"/>
                <w:lang w:val="en-GB"/>
              </w:rPr>
              <w:t xml:space="preserve"> at Affiliate or other grades</w:t>
            </w:r>
            <w:r w:rsidR="00832395" w:rsidRPr="003C66D0">
              <w:rPr>
                <w:rFonts w:eastAsia="PMingLiU" w:cstheme="minorHAnsi"/>
                <w:color w:val="000000" w:themeColor="text1"/>
                <w:lang w:val="en-GB"/>
              </w:rPr>
              <w:t>.</w:t>
            </w:r>
          </w:p>
        </w:tc>
      </w:tr>
      <w:tr w:rsidR="002518C4" w:rsidRPr="00542BA6" w:rsidTr="003D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single" w:sz="8" w:space="0" w:color="2B0B4B"/>
              <w:left w:val="single" w:sz="8" w:space="0" w:color="2B0B4B"/>
              <w:bottom w:val="single" w:sz="8" w:space="0" w:color="2B0B4B"/>
              <w:right w:val="single" w:sz="8" w:space="0" w:color="2B0B4B"/>
            </w:tcBorders>
          </w:tcPr>
          <w:p w:rsidR="00F375AE" w:rsidRPr="00542BA6" w:rsidRDefault="00832395" w:rsidP="00542BA6">
            <w:pPr>
              <w:pStyle w:val="ListParagraph"/>
              <w:numPr>
                <w:ilvl w:val="0"/>
                <w:numId w:val="3"/>
              </w:numPr>
              <w:adjustRightInd w:val="0"/>
              <w:spacing w:after="120"/>
              <w:ind w:left="270" w:hanging="270"/>
              <w:rPr>
                <w:rFonts w:asciiTheme="minorHAnsi" w:hAnsiTheme="minorHAnsi" w:cstheme="minorHAnsi"/>
                <w:lang w:val="en-GB"/>
              </w:rPr>
            </w:pPr>
            <w:r w:rsidRPr="00542BA6">
              <w:rPr>
                <w:rFonts w:asciiTheme="minorHAnsi" w:eastAsia="PMingLiU" w:hAnsiTheme="minorHAnsi" w:cstheme="minorHAnsi"/>
                <w:lang w:val="en-GB"/>
              </w:rPr>
              <w:t xml:space="preserve">Local </w:t>
            </w:r>
            <w:r w:rsidR="00FA7552" w:rsidRPr="00542BA6">
              <w:rPr>
                <w:rFonts w:asciiTheme="minorHAnsi" w:hAnsiTheme="minorHAnsi" w:cstheme="minorHAnsi"/>
                <w:lang w:val="en-GB" w:eastAsia="zh-HK"/>
              </w:rPr>
              <w:t>Communication</w:t>
            </w:r>
          </w:p>
        </w:tc>
        <w:tc>
          <w:tcPr>
            <w:tcW w:w="7125" w:type="dxa"/>
            <w:gridSpan w:val="2"/>
            <w:tcBorders>
              <w:top w:val="single" w:sz="8" w:space="0" w:color="2B0B4B"/>
              <w:left w:val="single" w:sz="8" w:space="0" w:color="2B0B4B"/>
              <w:bottom w:val="single" w:sz="8" w:space="0" w:color="2B0B4B"/>
              <w:right w:val="single" w:sz="8" w:space="0" w:color="2B0B4B"/>
            </w:tcBorders>
          </w:tcPr>
          <w:p w:rsidR="00F375AE" w:rsidRPr="00542BA6" w:rsidRDefault="00F375AE" w:rsidP="00542BA6">
            <w:pPr>
              <w:adjustRightInd w:val="0"/>
              <w:spacing w:after="120"/>
              <w:contextualSpacing/>
              <w:cnfStyle w:val="000000100000" w:firstRow="0" w:lastRow="0" w:firstColumn="0" w:lastColumn="0" w:oddVBand="0" w:evenVBand="0" w:oddHBand="1" w:evenHBand="0" w:firstRowFirstColumn="0" w:firstRowLastColumn="0" w:lastRowFirstColumn="0" w:lastRowLastColumn="0"/>
              <w:rPr>
                <w:rFonts w:eastAsia="PMingLiU" w:cstheme="minorHAnsi"/>
                <w:lang w:val="en-GB"/>
              </w:rPr>
            </w:pPr>
            <w:r w:rsidRPr="00542BA6">
              <w:rPr>
                <w:rFonts w:cstheme="minorHAnsi"/>
                <w:lang w:val="en-GB"/>
              </w:rPr>
              <w:t>Email as official communication channel</w:t>
            </w:r>
            <w:r w:rsidR="00832395" w:rsidRPr="00542BA6">
              <w:rPr>
                <w:rFonts w:eastAsia="PMingLiU" w:cstheme="minorHAnsi"/>
                <w:lang w:val="en-GB"/>
              </w:rPr>
              <w:t xml:space="preserve"> to members and friends</w:t>
            </w:r>
          </w:p>
          <w:p w:rsidR="00F375AE" w:rsidRPr="00542BA6" w:rsidRDefault="00832395" w:rsidP="00542BA6">
            <w:pPr>
              <w:pStyle w:val="ListParagraph"/>
              <w:numPr>
                <w:ilvl w:val="1"/>
                <w:numId w:val="5"/>
              </w:numPr>
              <w:adjustRightInd w:val="0"/>
              <w:spacing w:after="120"/>
              <w:ind w:left="522"/>
              <w:cnfStyle w:val="000000100000" w:firstRow="0" w:lastRow="0" w:firstColumn="0" w:lastColumn="0" w:oddVBand="0" w:evenVBand="0" w:oddHBand="1" w:evenHBand="0" w:firstRowFirstColumn="0" w:firstRowLastColumn="0" w:lastRowFirstColumn="0" w:lastRowLastColumn="0"/>
              <w:rPr>
                <w:rFonts w:cstheme="minorHAnsi"/>
                <w:lang w:val="en-GB"/>
              </w:rPr>
            </w:pPr>
            <w:r w:rsidRPr="00542BA6">
              <w:rPr>
                <w:rFonts w:eastAsia="PMingLiU" w:cstheme="minorHAnsi"/>
                <w:lang w:val="en-GB"/>
              </w:rPr>
              <w:t>Events news</w:t>
            </w:r>
          </w:p>
          <w:p w:rsidR="00F375AE" w:rsidRPr="00542BA6" w:rsidRDefault="00F375AE" w:rsidP="00542BA6">
            <w:pPr>
              <w:pStyle w:val="ListParagraph"/>
              <w:numPr>
                <w:ilvl w:val="1"/>
                <w:numId w:val="5"/>
              </w:numPr>
              <w:adjustRightInd w:val="0"/>
              <w:spacing w:after="120"/>
              <w:ind w:left="522"/>
              <w:cnfStyle w:val="000000100000" w:firstRow="0" w:lastRow="0" w:firstColumn="0" w:lastColumn="0" w:oddVBand="0" w:evenVBand="0" w:oddHBand="1" w:evenHBand="0" w:firstRowFirstColumn="0" w:firstRowLastColumn="0" w:lastRowFirstColumn="0" w:lastRowLastColumn="0"/>
              <w:rPr>
                <w:rFonts w:cstheme="minorHAnsi"/>
                <w:lang w:val="en-GB"/>
              </w:rPr>
            </w:pPr>
            <w:r w:rsidRPr="00542BA6">
              <w:rPr>
                <w:rFonts w:cstheme="minorHAnsi"/>
                <w:lang w:val="en-GB"/>
              </w:rPr>
              <w:t xml:space="preserve">Link for accessing “past event” photos in </w:t>
            </w:r>
            <w:hyperlink r:id="rId11" w:history="1">
              <w:r w:rsidR="00894113" w:rsidRPr="00A55601">
                <w:rPr>
                  <w:rStyle w:val="Hyperlink"/>
                  <w:rFonts w:cstheme="minorHAnsi"/>
                  <w:b/>
                  <w:color w:val="7030A0"/>
                </w:rPr>
                <w:t>www.wilat.org</w:t>
              </w:r>
            </w:hyperlink>
            <w:r w:rsidR="00894113" w:rsidRPr="00A55601">
              <w:rPr>
                <w:rFonts w:cstheme="minorHAnsi"/>
                <w:b/>
                <w:color w:val="7030A0"/>
                <w:lang w:val="en-GB"/>
              </w:rPr>
              <w:t xml:space="preserve"> and</w:t>
            </w:r>
            <w:r w:rsidR="00894113" w:rsidRPr="00A55601">
              <w:rPr>
                <w:rFonts w:cstheme="minorHAnsi"/>
                <w:color w:val="7030A0"/>
                <w:lang w:val="en-GB"/>
              </w:rPr>
              <w:t xml:space="preserve"> </w:t>
            </w:r>
            <w:r w:rsidR="00A42488" w:rsidRPr="00542BA6">
              <w:rPr>
                <w:rFonts w:cstheme="minorHAnsi"/>
                <w:lang w:val="en-GB"/>
              </w:rPr>
              <w:t>Facebook</w:t>
            </w:r>
            <w:r w:rsidRPr="00542BA6">
              <w:rPr>
                <w:rFonts w:cstheme="minorHAnsi"/>
                <w:lang w:val="en-GB"/>
              </w:rPr>
              <w:t xml:space="preserve"> page</w:t>
            </w:r>
            <w:r w:rsidR="00832395" w:rsidRPr="00542BA6">
              <w:rPr>
                <w:rFonts w:eastAsia="PMingLiU" w:cstheme="minorHAnsi"/>
                <w:lang w:val="en-GB"/>
              </w:rPr>
              <w:t xml:space="preserve"> (if any)</w:t>
            </w:r>
          </w:p>
          <w:p w:rsidR="00F375AE" w:rsidRPr="00542BA6" w:rsidRDefault="00F375AE" w:rsidP="00542BA6">
            <w:pPr>
              <w:pStyle w:val="ListParagraph"/>
              <w:numPr>
                <w:ilvl w:val="1"/>
                <w:numId w:val="5"/>
              </w:numPr>
              <w:adjustRightInd w:val="0"/>
              <w:spacing w:after="120"/>
              <w:ind w:left="522"/>
              <w:cnfStyle w:val="000000100000" w:firstRow="0" w:lastRow="0" w:firstColumn="0" w:lastColumn="0" w:oddVBand="0" w:evenVBand="0" w:oddHBand="1" w:evenHBand="0" w:firstRowFirstColumn="0" w:firstRowLastColumn="0" w:lastRowFirstColumn="0" w:lastRowLastColumn="0"/>
              <w:rPr>
                <w:rFonts w:cstheme="minorHAnsi"/>
                <w:lang w:val="en-GB"/>
              </w:rPr>
            </w:pPr>
            <w:r w:rsidRPr="00542BA6">
              <w:rPr>
                <w:rFonts w:cstheme="minorHAnsi"/>
                <w:lang w:val="en-GB"/>
              </w:rPr>
              <w:t xml:space="preserve">Link for accessing “CILT newsletter” in CILT website </w:t>
            </w:r>
          </w:p>
          <w:p w:rsidR="00F375AE" w:rsidRPr="00542BA6" w:rsidRDefault="00F375AE" w:rsidP="00542BA6">
            <w:pPr>
              <w:adjustRightInd w:val="0"/>
              <w:spacing w:after="120"/>
              <w:contextualSpacing/>
              <w:cnfStyle w:val="000000100000" w:firstRow="0" w:lastRow="0" w:firstColumn="0" w:lastColumn="0" w:oddVBand="0" w:evenVBand="0" w:oddHBand="1" w:evenHBand="0" w:firstRowFirstColumn="0" w:firstRowLastColumn="0" w:lastRowFirstColumn="0" w:lastRowLastColumn="0"/>
              <w:rPr>
                <w:rFonts w:cstheme="minorHAnsi"/>
                <w:lang w:val="en-GB"/>
              </w:rPr>
            </w:pPr>
            <w:r w:rsidRPr="00542BA6">
              <w:rPr>
                <w:rFonts w:cstheme="minorHAnsi"/>
                <w:lang w:val="en-GB"/>
              </w:rPr>
              <w:t xml:space="preserve">Facebook / </w:t>
            </w:r>
            <w:r w:rsidR="00A42488" w:rsidRPr="00542BA6">
              <w:rPr>
                <w:rFonts w:cstheme="minorHAnsi"/>
                <w:lang w:val="en-GB"/>
              </w:rPr>
              <w:t>LinkedIn</w:t>
            </w:r>
            <w:r w:rsidRPr="00542BA6">
              <w:rPr>
                <w:rFonts w:cstheme="minorHAnsi"/>
                <w:lang w:val="en-GB"/>
              </w:rPr>
              <w:t xml:space="preserve"> as </w:t>
            </w:r>
            <w:r w:rsidR="0091598A" w:rsidRPr="00542BA6">
              <w:rPr>
                <w:rFonts w:cstheme="minorHAnsi"/>
                <w:lang w:val="en-GB"/>
              </w:rPr>
              <w:t xml:space="preserve">an additional </w:t>
            </w:r>
            <w:r w:rsidRPr="00542BA6">
              <w:rPr>
                <w:rFonts w:cstheme="minorHAnsi"/>
                <w:lang w:val="en-GB"/>
              </w:rPr>
              <w:t xml:space="preserve">official online platform </w:t>
            </w:r>
          </w:p>
        </w:tc>
      </w:tr>
      <w:tr w:rsidR="002518C4" w:rsidRPr="00542BA6" w:rsidTr="003D0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single" w:sz="8" w:space="0" w:color="2B0B4B"/>
              <w:left w:val="single" w:sz="8" w:space="0" w:color="2B0B4B"/>
              <w:bottom w:val="single" w:sz="8" w:space="0" w:color="2B0B4B"/>
              <w:right w:val="single" w:sz="8" w:space="0" w:color="2B0B4B"/>
            </w:tcBorders>
            <w:shd w:val="clear" w:color="auto" w:fill="D4D2D2"/>
          </w:tcPr>
          <w:p w:rsidR="00F375AE" w:rsidRPr="00542BA6" w:rsidRDefault="00F375AE" w:rsidP="00542BA6">
            <w:pPr>
              <w:pStyle w:val="ListParagraph"/>
              <w:numPr>
                <w:ilvl w:val="0"/>
                <w:numId w:val="3"/>
              </w:numPr>
              <w:adjustRightInd w:val="0"/>
              <w:spacing w:after="120"/>
              <w:ind w:left="270" w:hanging="270"/>
              <w:rPr>
                <w:rFonts w:asciiTheme="minorHAnsi" w:hAnsiTheme="minorHAnsi" w:cstheme="minorHAnsi"/>
                <w:lang w:val="en-GB"/>
              </w:rPr>
            </w:pPr>
            <w:r w:rsidRPr="00542BA6">
              <w:rPr>
                <w:rFonts w:asciiTheme="minorHAnsi" w:hAnsiTheme="minorHAnsi" w:cstheme="minorHAnsi"/>
                <w:lang w:val="en-GB"/>
              </w:rPr>
              <w:t xml:space="preserve">Event registration </w:t>
            </w:r>
          </w:p>
        </w:tc>
        <w:tc>
          <w:tcPr>
            <w:tcW w:w="7125" w:type="dxa"/>
            <w:gridSpan w:val="2"/>
            <w:tcBorders>
              <w:top w:val="single" w:sz="8" w:space="0" w:color="2B0B4B"/>
              <w:left w:val="single" w:sz="8" w:space="0" w:color="2B0B4B"/>
              <w:bottom w:val="single" w:sz="8" w:space="0" w:color="2B0B4B"/>
              <w:right w:val="single" w:sz="8" w:space="0" w:color="2B0B4B"/>
            </w:tcBorders>
            <w:shd w:val="clear" w:color="auto" w:fill="D4D2D2"/>
          </w:tcPr>
          <w:p w:rsidR="00F375AE" w:rsidRPr="00542BA6" w:rsidRDefault="00F375AE" w:rsidP="00542BA6">
            <w:pPr>
              <w:pStyle w:val="ListParagraph"/>
              <w:adjustRightInd w:val="0"/>
              <w:spacing w:after="120"/>
              <w:ind w:left="0"/>
              <w:cnfStyle w:val="000000010000" w:firstRow="0" w:lastRow="0" w:firstColumn="0" w:lastColumn="0" w:oddVBand="0" w:evenVBand="0" w:oddHBand="0" w:evenHBand="1" w:firstRowFirstColumn="0" w:firstRowLastColumn="0" w:lastRowFirstColumn="0" w:lastRowLastColumn="0"/>
              <w:rPr>
                <w:rFonts w:cstheme="minorHAnsi"/>
                <w:lang w:val="en-GB"/>
              </w:rPr>
            </w:pPr>
            <w:r w:rsidRPr="00542BA6">
              <w:rPr>
                <w:rFonts w:cstheme="minorHAnsi"/>
                <w:lang w:val="en-GB"/>
              </w:rPr>
              <w:t>1</w:t>
            </w:r>
            <w:r w:rsidRPr="00542BA6">
              <w:rPr>
                <w:rFonts w:cstheme="minorHAnsi"/>
                <w:vertAlign w:val="superscript"/>
                <w:lang w:val="en-GB"/>
              </w:rPr>
              <w:t>st</w:t>
            </w:r>
            <w:r w:rsidRPr="00542BA6">
              <w:rPr>
                <w:rFonts w:cstheme="minorHAnsi"/>
                <w:lang w:val="en-GB"/>
              </w:rPr>
              <w:t xml:space="preserve"> priority: WiLAT members</w:t>
            </w:r>
          </w:p>
          <w:p w:rsidR="00F375AE" w:rsidRPr="00542BA6" w:rsidRDefault="00F375AE" w:rsidP="00542BA6">
            <w:pPr>
              <w:pStyle w:val="ListParagraph"/>
              <w:adjustRightInd w:val="0"/>
              <w:spacing w:after="120"/>
              <w:ind w:left="0"/>
              <w:cnfStyle w:val="000000010000" w:firstRow="0" w:lastRow="0" w:firstColumn="0" w:lastColumn="0" w:oddVBand="0" w:evenVBand="0" w:oddHBand="0" w:evenHBand="1" w:firstRowFirstColumn="0" w:firstRowLastColumn="0" w:lastRowFirstColumn="0" w:lastRowLastColumn="0"/>
              <w:rPr>
                <w:rFonts w:cstheme="minorHAnsi"/>
                <w:lang w:val="en-GB"/>
              </w:rPr>
            </w:pPr>
            <w:r w:rsidRPr="00542BA6">
              <w:rPr>
                <w:rFonts w:cstheme="minorHAnsi"/>
                <w:lang w:val="en-GB"/>
              </w:rPr>
              <w:t>2</w:t>
            </w:r>
            <w:r w:rsidRPr="00542BA6">
              <w:rPr>
                <w:rFonts w:cstheme="minorHAnsi"/>
                <w:vertAlign w:val="superscript"/>
                <w:lang w:val="en-GB"/>
              </w:rPr>
              <w:t>nd</w:t>
            </w:r>
            <w:r w:rsidRPr="00542BA6">
              <w:rPr>
                <w:rFonts w:cstheme="minorHAnsi"/>
                <w:lang w:val="en-GB"/>
              </w:rPr>
              <w:t xml:space="preserve"> priority: Friends of WiLAT </w:t>
            </w:r>
          </w:p>
        </w:tc>
      </w:tr>
      <w:tr w:rsidR="002518C4" w:rsidRPr="00542BA6" w:rsidTr="003D0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single" w:sz="8" w:space="0" w:color="2B0B4B"/>
              <w:left w:val="single" w:sz="8" w:space="0" w:color="2B0B4B"/>
              <w:bottom w:val="single" w:sz="8" w:space="0" w:color="2B0B4B"/>
              <w:right w:val="single" w:sz="8" w:space="0" w:color="2B0B4B"/>
            </w:tcBorders>
          </w:tcPr>
          <w:p w:rsidR="00F375AE" w:rsidRPr="00542BA6" w:rsidRDefault="001609C4" w:rsidP="00542BA6">
            <w:pPr>
              <w:pStyle w:val="ListParagraph"/>
              <w:numPr>
                <w:ilvl w:val="0"/>
                <w:numId w:val="3"/>
              </w:numPr>
              <w:adjustRightInd w:val="0"/>
              <w:spacing w:after="120"/>
              <w:ind w:left="270" w:hanging="270"/>
              <w:rPr>
                <w:rFonts w:asciiTheme="minorHAnsi" w:hAnsiTheme="minorHAnsi" w:cstheme="minorHAnsi"/>
                <w:lang w:val="en-GB"/>
              </w:rPr>
            </w:pPr>
            <w:r w:rsidRPr="00542BA6">
              <w:rPr>
                <w:rFonts w:asciiTheme="minorHAnsi" w:eastAsia="PMingLiU" w:hAnsiTheme="minorHAnsi" w:cstheme="minorHAnsi"/>
                <w:lang w:val="en-GB"/>
              </w:rPr>
              <w:t>Fees</w:t>
            </w:r>
          </w:p>
        </w:tc>
        <w:tc>
          <w:tcPr>
            <w:tcW w:w="7125" w:type="dxa"/>
            <w:gridSpan w:val="2"/>
            <w:tcBorders>
              <w:top w:val="single" w:sz="8" w:space="0" w:color="2B0B4B"/>
              <w:left w:val="single" w:sz="8" w:space="0" w:color="2B0B4B"/>
              <w:bottom w:val="single" w:sz="8" w:space="0" w:color="2B0B4B"/>
              <w:right w:val="single" w:sz="8" w:space="0" w:color="2B0B4B"/>
            </w:tcBorders>
          </w:tcPr>
          <w:p w:rsidR="00F375AE" w:rsidRPr="00542BA6" w:rsidRDefault="001609C4" w:rsidP="00542BA6">
            <w:pPr>
              <w:adjustRightInd w:val="0"/>
              <w:spacing w:after="120"/>
              <w:contextualSpacing/>
              <w:cnfStyle w:val="000000100000" w:firstRow="0" w:lastRow="0" w:firstColumn="0" w:lastColumn="0" w:oddVBand="0" w:evenVBand="0" w:oddHBand="1" w:evenHBand="0" w:firstRowFirstColumn="0" w:firstRowLastColumn="0" w:lastRowFirstColumn="0" w:lastRowLastColumn="0"/>
              <w:rPr>
                <w:rFonts w:eastAsia="PMingLiU" w:cstheme="minorHAnsi"/>
                <w:lang w:val="en-GB"/>
              </w:rPr>
            </w:pPr>
            <w:r w:rsidRPr="00542BA6">
              <w:rPr>
                <w:rFonts w:eastAsia="PMingLiU" w:cstheme="minorHAnsi"/>
                <w:lang w:val="en-GB"/>
              </w:rPr>
              <w:t>There can be 2 categories of fees for WiLAT, CILT members and non CILT members</w:t>
            </w:r>
            <w:r w:rsidR="00832395" w:rsidRPr="00542BA6">
              <w:rPr>
                <w:rFonts w:eastAsia="PMingLiU" w:cstheme="minorHAnsi"/>
                <w:lang w:val="en-GB"/>
              </w:rPr>
              <w:t xml:space="preserve"> for fee charging events.  Events can be free or sponsors sought</w:t>
            </w:r>
            <w:r w:rsidRPr="00542BA6">
              <w:rPr>
                <w:rFonts w:eastAsia="PMingLiU" w:cstheme="minorHAnsi"/>
                <w:lang w:val="en-GB"/>
              </w:rPr>
              <w:t>.</w:t>
            </w:r>
          </w:p>
        </w:tc>
      </w:tr>
    </w:tbl>
    <w:p w:rsidR="00A475D3" w:rsidRDefault="00A475D3" w:rsidP="00542BA6">
      <w:pPr>
        <w:pStyle w:val="ListParagraph"/>
        <w:adjustRightInd w:val="0"/>
        <w:spacing w:after="120" w:line="240" w:lineRule="auto"/>
        <w:ind w:left="360"/>
        <w:jc w:val="right"/>
        <w:rPr>
          <w:rFonts w:cstheme="minorHAnsi"/>
          <w:sz w:val="24"/>
        </w:rPr>
      </w:pPr>
    </w:p>
    <w:p w:rsidR="00502600" w:rsidRPr="00A55601" w:rsidRDefault="00502600" w:rsidP="00542BA6">
      <w:pPr>
        <w:pStyle w:val="ListParagraph"/>
        <w:adjustRightInd w:val="0"/>
        <w:spacing w:after="120" w:line="240" w:lineRule="auto"/>
        <w:ind w:left="360"/>
        <w:jc w:val="right"/>
        <w:rPr>
          <w:rFonts w:cstheme="minorHAnsi"/>
          <w:sz w:val="24"/>
        </w:rPr>
      </w:pPr>
    </w:p>
    <w:p w:rsidR="00AB57D0" w:rsidRDefault="00AB57D0">
      <w:pPr>
        <w:rPr>
          <w:rFonts w:cstheme="minorHAnsi"/>
          <w:b/>
          <w:sz w:val="24"/>
        </w:rPr>
      </w:pPr>
      <w:r>
        <w:rPr>
          <w:rFonts w:cstheme="minorHAnsi"/>
          <w:b/>
          <w:sz w:val="24"/>
        </w:rPr>
        <w:br w:type="page"/>
      </w:r>
    </w:p>
    <w:p w:rsidR="00004CAD" w:rsidRPr="008251D7" w:rsidRDefault="008251D7" w:rsidP="001E6C9B">
      <w:pPr>
        <w:adjustRightInd w:val="0"/>
        <w:spacing w:after="120" w:line="240" w:lineRule="auto"/>
        <w:ind w:left="993" w:hanging="567"/>
        <w:jc w:val="both"/>
        <w:rPr>
          <w:rFonts w:cstheme="minorHAnsi"/>
          <w:sz w:val="24"/>
        </w:rPr>
      </w:pPr>
      <w:r>
        <w:rPr>
          <w:rFonts w:cstheme="minorHAnsi" w:hint="eastAsia"/>
          <w:b/>
          <w:sz w:val="24"/>
          <w:lang w:eastAsia="zh-TW"/>
        </w:rPr>
        <w:t>5.2</w:t>
      </w:r>
      <w:r>
        <w:rPr>
          <w:rFonts w:cstheme="minorHAnsi"/>
          <w:b/>
          <w:sz w:val="24"/>
          <w:lang w:eastAsia="zh-TW"/>
        </w:rPr>
        <w:tab/>
      </w:r>
      <w:r w:rsidR="00004CAD" w:rsidRPr="008251D7">
        <w:rPr>
          <w:rFonts w:cstheme="minorHAnsi"/>
          <w:b/>
          <w:sz w:val="24"/>
        </w:rPr>
        <w:t>Annual Plan</w:t>
      </w:r>
    </w:p>
    <w:p w:rsidR="00004CAD" w:rsidRPr="00345869" w:rsidRDefault="00CF0085" w:rsidP="001E6C9B">
      <w:pPr>
        <w:adjustRightInd w:val="0"/>
        <w:spacing w:after="120" w:line="240" w:lineRule="auto"/>
        <w:ind w:left="1560" w:hanging="567"/>
        <w:jc w:val="both"/>
        <w:rPr>
          <w:rFonts w:cstheme="minorHAnsi"/>
          <w:sz w:val="24"/>
          <w:lang w:eastAsia="zh-TW"/>
        </w:rPr>
      </w:pPr>
      <w:r w:rsidRPr="00345869">
        <w:rPr>
          <w:rFonts w:cstheme="minorHAnsi" w:hint="eastAsia"/>
          <w:color w:val="000000" w:themeColor="text1"/>
          <w:sz w:val="24"/>
          <w:lang w:eastAsia="zh-TW"/>
        </w:rPr>
        <w:t>As an example</w:t>
      </w:r>
      <w:r w:rsidRPr="00345869">
        <w:rPr>
          <w:rFonts w:cstheme="minorHAnsi" w:hint="eastAsia"/>
          <w:color w:val="7030A0"/>
          <w:sz w:val="24"/>
          <w:lang w:eastAsia="zh-TW"/>
        </w:rPr>
        <w:t>, e</w:t>
      </w:r>
      <w:r w:rsidR="00C42589" w:rsidRPr="00345869">
        <w:rPr>
          <w:rFonts w:cstheme="minorHAnsi"/>
          <w:sz w:val="24"/>
          <w:lang w:eastAsia="zh-TW"/>
        </w:rPr>
        <w:t>ach WiLAT will prepare an annual plan which can contain:</w:t>
      </w:r>
    </w:p>
    <w:p w:rsidR="00004CAD" w:rsidRPr="00BC3847" w:rsidRDefault="00004CAD" w:rsidP="00E62690">
      <w:pPr>
        <w:pStyle w:val="ListParagraph"/>
        <w:numPr>
          <w:ilvl w:val="0"/>
          <w:numId w:val="36"/>
        </w:numPr>
        <w:adjustRightInd w:val="0"/>
        <w:spacing w:after="120" w:line="240" w:lineRule="auto"/>
        <w:ind w:left="1418" w:hanging="425"/>
        <w:jc w:val="both"/>
        <w:rPr>
          <w:rFonts w:cstheme="minorHAnsi"/>
          <w:sz w:val="24"/>
          <w:lang w:eastAsia="zh-TW"/>
        </w:rPr>
      </w:pPr>
      <w:r w:rsidRPr="00BC3847">
        <w:rPr>
          <w:rFonts w:cstheme="minorHAnsi"/>
          <w:sz w:val="24"/>
          <w:lang w:eastAsia="zh-TW"/>
        </w:rPr>
        <w:t>Signature event</w:t>
      </w:r>
      <w:r w:rsidR="00C42589" w:rsidRPr="00BC3847">
        <w:rPr>
          <w:rFonts w:cstheme="minorHAnsi"/>
          <w:sz w:val="24"/>
          <w:lang w:eastAsia="zh-TW"/>
        </w:rPr>
        <w:t>, e.g. anniversary celebration</w:t>
      </w:r>
    </w:p>
    <w:p w:rsidR="00A87575" w:rsidRPr="00A55601" w:rsidRDefault="00004CAD" w:rsidP="00E62690">
      <w:pPr>
        <w:pStyle w:val="ListParagraph"/>
        <w:numPr>
          <w:ilvl w:val="0"/>
          <w:numId w:val="36"/>
        </w:numPr>
        <w:adjustRightInd w:val="0"/>
        <w:spacing w:after="120" w:line="240" w:lineRule="auto"/>
        <w:ind w:left="1418" w:hanging="425"/>
        <w:jc w:val="both"/>
        <w:rPr>
          <w:rFonts w:cstheme="minorHAnsi"/>
          <w:sz w:val="24"/>
          <w:lang w:eastAsia="zh-TW"/>
        </w:rPr>
      </w:pPr>
      <w:r w:rsidRPr="00A55601">
        <w:rPr>
          <w:rFonts w:cstheme="minorHAnsi"/>
          <w:sz w:val="24"/>
          <w:lang w:eastAsia="zh-TW"/>
        </w:rPr>
        <w:t>Regular events</w:t>
      </w:r>
      <w:r w:rsidR="00C42589" w:rsidRPr="00A55601">
        <w:rPr>
          <w:rFonts w:cstheme="minorHAnsi"/>
          <w:sz w:val="24"/>
          <w:lang w:eastAsia="zh-TW"/>
        </w:rPr>
        <w:t xml:space="preserve"> in form of </w:t>
      </w:r>
      <w:r w:rsidR="00A87575" w:rsidRPr="00A55601">
        <w:rPr>
          <w:rFonts w:cstheme="minorHAnsi"/>
          <w:sz w:val="24"/>
          <w:lang w:eastAsia="zh-TW"/>
        </w:rPr>
        <w:t>chat sessions or life enrichment seminars that would give advice and support to the women in the industry</w:t>
      </w:r>
    </w:p>
    <w:p w:rsidR="00A87575" w:rsidRPr="00A55601" w:rsidRDefault="00004CAD" w:rsidP="00E62690">
      <w:pPr>
        <w:pStyle w:val="ListParagraph"/>
        <w:numPr>
          <w:ilvl w:val="0"/>
          <w:numId w:val="36"/>
        </w:numPr>
        <w:adjustRightInd w:val="0"/>
        <w:spacing w:after="120" w:line="240" w:lineRule="auto"/>
        <w:ind w:left="1418" w:hanging="425"/>
        <w:jc w:val="both"/>
        <w:rPr>
          <w:rFonts w:cstheme="minorHAnsi"/>
          <w:sz w:val="24"/>
          <w:lang w:eastAsia="zh-TW"/>
        </w:rPr>
      </w:pPr>
      <w:r w:rsidRPr="00A55601">
        <w:rPr>
          <w:rFonts w:cstheme="minorHAnsi"/>
          <w:sz w:val="24"/>
          <w:lang w:eastAsia="zh-TW"/>
        </w:rPr>
        <w:t>Collaborative events</w:t>
      </w:r>
      <w:r w:rsidR="00A30DD0" w:rsidRPr="00A55601">
        <w:rPr>
          <w:rFonts w:cstheme="minorHAnsi"/>
          <w:sz w:val="24"/>
          <w:lang w:eastAsia="zh-TW"/>
        </w:rPr>
        <w:t xml:space="preserve"> a</w:t>
      </w:r>
      <w:r w:rsidR="00A87575" w:rsidRPr="00A55601">
        <w:rPr>
          <w:rFonts w:cstheme="minorHAnsi"/>
          <w:sz w:val="24"/>
          <w:lang w:eastAsia="zh-TW"/>
        </w:rPr>
        <w:t xml:space="preserve">mong the women’s </w:t>
      </w:r>
      <w:r w:rsidR="00A87575" w:rsidRPr="008D5CF2">
        <w:rPr>
          <w:rFonts w:cstheme="minorHAnsi"/>
          <w:sz w:val="24"/>
          <w:lang w:eastAsia="zh-TW"/>
        </w:rPr>
        <w:t xml:space="preserve">groups in </w:t>
      </w:r>
      <w:r w:rsidR="00A30DD0" w:rsidRPr="008D5CF2">
        <w:rPr>
          <w:rFonts w:cstheme="minorHAnsi"/>
          <w:sz w:val="24"/>
          <w:lang w:eastAsia="zh-TW"/>
        </w:rPr>
        <w:t xml:space="preserve">the </w:t>
      </w:r>
      <w:r w:rsidR="009570E9" w:rsidRPr="008D5CF2">
        <w:rPr>
          <w:rFonts w:cstheme="minorHAnsi" w:hint="eastAsia"/>
          <w:sz w:val="24"/>
          <w:szCs w:val="24"/>
          <w:lang w:eastAsia="zh-TW"/>
        </w:rPr>
        <w:t>Territory</w:t>
      </w:r>
      <w:r w:rsidR="00A87575" w:rsidRPr="008D5CF2">
        <w:rPr>
          <w:rFonts w:cstheme="minorHAnsi"/>
          <w:sz w:val="24"/>
          <w:lang w:eastAsia="zh-TW"/>
        </w:rPr>
        <w:t xml:space="preserve"> of related </w:t>
      </w:r>
      <w:r w:rsidR="00A87575" w:rsidRPr="00A55601">
        <w:rPr>
          <w:rFonts w:cstheme="minorHAnsi"/>
          <w:sz w:val="24"/>
          <w:lang w:eastAsia="zh-TW"/>
        </w:rPr>
        <w:t xml:space="preserve">industry, there may be joint / collaborative events to create synergy with other organizations.  </w:t>
      </w:r>
    </w:p>
    <w:p w:rsidR="00C96101" w:rsidRPr="00A55601" w:rsidRDefault="00F7366B" w:rsidP="00E62690">
      <w:pPr>
        <w:pStyle w:val="ListParagraph"/>
        <w:numPr>
          <w:ilvl w:val="0"/>
          <w:numId w:val="36"/>
        </w:numPr>
        <w:adjustRightInd w:val="0"/>
        <w:spacing w:after="120" w:line="240" w:lineRule="auto"/>
        <w:ind w:left="1418" w:hanging="425"/>
        <w:jc w:val="both"/>
        <w:rPr>
          <w:rFonts w:cstheme="minorHAnsi"/>
          <w:sz w:val="24"/>
          <w:lang w:eastAsia="zh-TW"/>
        </w:rPr>
      </w:pPr>
      <w:r w:rsidRPr="00A55601">
        <w:rPr>
          <w:rFonts w:cstheme="minorHAnsi"/>
          <w:sz w:val="24"/>
          <w:lang w:eastAsia="zh-TW"/>
        </w:rPr>
        <w:t xml:space="preserve">WiLAT </w:t>
      </w:r>
      <w:r w:rsidR="00C96101" w:rsidRPr="00A55601">
        <w:rPr>
          <w:rFonts w:cstheme="minorHAnsi"/>
          <w:sz w:val="24"/>
          <w:lang w:eastAsia="zh-TW"/>
        </w:rPr>
        <w:t>Global and Regional events are</w:t>
      </w:r>
      <w:r w:rsidR="00A30DD0" w:rsidRPr="00A55601">
        <w:rPr>
          <w:rFonts w:cstheme="minorHAnsi"/>
          <w:sz w:val="24"/>
          <w:lang w:eastAsia="zh-TW"/>
        </w:rPr>
        <w:t xml:space="preserve"> to be supported as far as possible </w:t>
      </w:r>
      <w:r w:rsidR="005C1D7F" w:rsidRPr="00A55601">
        <w:rPr>
          <w:rFonts w:cstheme="minorHAnsi"/>
          <w:sz w:val="24"/>
          <w:lang w:eastAsia="zh-TW"/>
        </w:rPr>
        <w:t xml:space="preserve">within manageable </w:t>
      </w:r>
      <w:r w:rsidR="00C96101" w:rsidRPr="00A55601">
        <w:rPr>
          <w:rFonts w:cstheme="minorHAnsi"/>
          <w:sz w:val="24"/>
          <w:lang w:eastAsia="zh-TW"/>
        </w:rPr>
        <w:t>resources.</w:t>
      </w:r>
    </w:p>
    <w:p w:rsidR="005C1D7F" w:rsidRPr="007D0CBF" w:rsidRDefault="00AC3E94" w:rsidP="00E62690">
      <w:pPr>
        <w:pStyle w:val="ListParagraph"/>
        <w:numPr>
          <w:ilvl w:val="0"/>
          <w:numId w:val="36"/>
        </w:numPr>
        <w:adjustRightInd w:val="0"/>
        <w:spacing w:after="120" w:line="240" w:lineRule="auto"/>
        <w:ind w:left="1418" w:hanging="425"/>
        <w:jc w:val="both"/>
        <w:rPr>
          <w:rFonts w:cstheme="minorHAnsi"/>
          <w:color w:val="7030A0"/>
          <w:sz w:val="24"/>
          <w:lang w:eastAsia="zh-TW"/>
        </w:rPr>
      </w:pPr>
      <w:r w:rsidRPr="00A55601">
        <w:rPr>
          <w:rFonts w:cstheme="minorHAnsi"/>
          <w:sz w:val="24"/>
          <w:lang w:eastAsia="zh-TW"/>
        </w:rPr>
        <w:t xml:space="preserve">WiLAT can raise fund to support its activities.  It may also organize fee charging </w:t>
      </w:r>
      <w:r w:rsidR="00115BFB" w:rsidRPr="00A55601">
        <w:rPr>
          <w:rFonts w:cstheme="minorHAnsi"/>
          <w:sz w:val="24"/>
          <w:lang w:eastAsia="zh-TW"/>
        </w:rPr>
        <w:t>events</w:t>
      </w:r>
      <w:r w:rsidRPr="00A55601">
        <w:rPr>
          <w:rFonts w:cstheme="minorHAnsi"/>
          <w:sz w:val="24"/>
          <w:lang w:eastAsia="zh-TW"/>
        </w:rPr>
        <w:t xml:space="preserve">. </w:t>
      </w:r>
      <w:r w:rsidR="0091598A" w:rsidRPr="00A55601">
        <w:rPr>
          <w:rFonts w:cstheme="minorHAnsi"/>
          <w:sz w:val="24"/>
          <w:lang w:eastAsia="zh-TW"/>
        </w:rPr>
        <w:t xml:space="preserve">NOTE: Monies collected by WiLAT at all levels must be accounted for properly. They are Members donated money or sponsorship provided to the Institute and its Members. </w:t>
      </w:r>
      <w:r w:rsidR="0091598A" w:rsidRPr="00E0326D">
        <w:rPr>
          <w:rFonts w:cstheme="minorHAnsi"/>
          <w:color w:val="000000" w:themeColor="text1"/>
          <w:sz w:val="24"/>
          <w:lang w:eastAsia="zh-TW"/>
        </w:rPr>
        <w:t>They must be accounted for by the Country Organisation providing the administration to the WiLAT organisation.</w:t>
      </w:r>
    </w:p>
    <w:p w:rsidR="00544128" w:rsidRPr="00A55601" w:rsidRDefault="00F7366B" w:rsidP="00E62690">
      <w:pPr>
        <w:pStyle w:val="ListParagraph"/>
        <w:numPr>
          <w:ilvl w:val="0"/>
          <w:numId w:val="36"/>
        </w:numPr>
        <w:adjustRightInd w:val="0"/>
        <w:spacing w:after="120" w:line="240" w:lineRule="auto"/>
        <w:ind w:left="1418" w:hanging="425"/>
        <w:jc w:val="both"/>
        <w:rPr>
          <w:rFonts w:cstheme="minorHAnsi"/>
          <w:sz w:val="24"/>
          <w:lang w:eastAsia="zh-TW"/>
        </w:rPr>
      </w:pPr>
      <w:r w:rsidRPr="00A55601">
        <w:rPr>
          <w:rFonts w:cstheme="minorHAnsi"/>
          <w:sz w:val="24"/>
          <w:lang w:eastAsia="zh-TW"/>
        </w:rPr>
        <w:t>If there are invitations on WiLAT attendance of an international /global nature, the Global Convenor would be consulted.</w:t>
      </w:r>
    </w:p>
    <w:p w:rsidR="00901819" w:rsidRDefault="00901819" w:rsidP="00E62690">
      <w:pPr>
        <w:pStyle w:val="ListParagraph"/>
        <w:numPr>
          <w:ilvl w:val="0"/>
          <w:numId w:val="36"/>
        </w:numPr>
        <w:adjustRightInd w:val="0"/>
        <w:spacing w:after="120" w:line="240" w:lineRule="auto"/>
        <w:ind w:left="1418" w:hanging="425"/>
        <w:jc w:val="both"/>
        <w:rPr>
          <w:rFonts w:cstheme="minorHAnsi"/>
          <w:sz w:val="24"/>
          <w:lang w:eastAsia="zh-TW"/>
        </w:rPr>
      </w:pPr>
      <w:r w:rsidRPr="00A55601">
        <w:rPr>
          <w:rFonts w:cstheme="minorHAnsi"/>
          <w:sz w:val="24"/>
          <w:lang w:eastAsia="zh-TW"/>
        </w:rPr>
        <w:t>The annual plan would be incorporated into local CILT annual plan and subject to discussion with local CILT Council.</w:t>
      </w:r>
    </w:p>
    <w:p w:rsidR="00A55601" w:rsidRPr="00A55601" w:rsidRDefault="00A55601" w:rsidP="007E0867">
      <w:pPr>
        <w:pStyle w:val="ListParagraph"/>
        <w:adjustRightInd w:val="0"/>
        <w:spacing w:after="120" w:line="240" w:lineRule="auto"/>
        <w:ind w:left="1353" w:hanging="567"/>
        <w:jc w:val="both"/>
        <w:rPr>
          <w:rFonts w:cstheme="minorHAnsi"/>
          <w:sz w:val="24"/>
          <w:lang w:eastAsia="zh-TW"/>
        </w:rPr>
      </w:pPr>
    </w:p>
    <w:p w:rsidR="00E62690" w:rsidRDefault="007E0867" w:rsidP="0002037D">
      <w:pPr>
        <w:pStyle w:val="ListParagraph"/>
        <w:numPr>
          <w:ilvl w:val="0"/>
          <w:numId w:val="37"/>
        </w:numPr>
        <w:adjustRightInd w:val="0"/>
        <w:spacing w:after="120" w:line="240" w:lineRule="auto"/>
        <w:ind w:left="426" w:hanging="426"/>
        <w:rPr>
          <w:rFonts w:cstheme="minorHAnsi"/>
          <w:sz w:val="24"/>
          <w:szCs w:val="24"/>
          <w:lang w:eastAsia="zh-TW"/>
        </w:rPr>
      </w:pPr>
      <w:r w:rsidRPr="008D5CF2">
        <w:rPr>
          <w:rFonts w:cstheme="minorHAnsi" w:hint="eastAsia"/>
          <w:b/>
          <w:sz w:val="24"/>
          <w:lang w:eastAsia="zh-TW"/>
        </w:rPr>
        <w:t>Financial Arrangement</w:t>
      </w:r>
      <w:r w:rsidRPr="008D5CF2">
        <w:rPr>
          <w:rFonts w:cstheme="minorHAnsi"/>
          <w:b/>
          <w:sz w:val="24"/>
          <w:lang w:eastAsia="zh-TW"/>
        </w:rPr>
        <w:br/>
      </w:r>
    </w:p>
    <w:p w:rsidR="00E4114E" w:rsidRPr="00E62690" w:rsidRDefault="00E4114E" w:rsidP="00A66684">
      <w:pPr>
        <w:adjustRightInd w:val="0"/>
        <w:spacing w:after="120" w:line="240" w:lineRule="auto"/>
        <w:ind w:left="426"/>
        <w:jc w:val="both"/>
        <w:rPr>
          <w:rFonts w:cstheme="minorHAnsi"/>
          <w:sz w:val="24"/>
          <w:szCs w:val="24"/>
          <w:lang w:eastAsia="zh-TW"/>
        </w:rPr>
      </w:pPr>
      <w:r w:rsidRPr="00E62690">
        <w:rPr>
          <w:rFonts w:cstheme="minorHAnsi"/>
          <w:sz w:val="24"/>
          <w:szCs w:val="24"/>
          <w:lang w:eastAsia="zh-TW"/>
        </w:rPr>
        <w:t xml:space="preserve">For </w:t>
      </w:r>
      <w:r w:rsidRPr="00E62690">
        <w:rPr>
          <w:rFonts w:cstheme="minorHAnsi" w:hint="eastAsia"/>
          <w:sz w:val="24"/>
          <w:szCs w:val="24"/>
          <w:lang w:eastAsia="zh-TW"/>
        </w:rPr>
        <w:t xml:space="preserve">Territorial </w:t>
      </w:r>
      <w:r w:rsidR="005C3FA4">
        <w:rPr>
          <w:rFonts w:cstheme="minorHAnsi"/>
          <w:sz w:val="24"/>
          <w:szCs w:val="24"/>
          <w:lang w:eastAsia="zh-TW"/>
        </w:rPr>
        <w:t xml:space="preserve">or Branch </w:t>
      </w:r>
      <w:r w:rsidRPr="00E62690">
        <w:rPr>
          <w:rFonts w:cstheme="minorHAnsi"/>
          <w:sz w:val="24"/>
          <w:szCs w:val="24"/>
        </w:rPr>
        <w:t>WiLAT Committee</w:t>
      </w:r>
      <w:r w:rsidRPr="00E62690">
        <w:rPr>
          <w:rFonts w:cstheme="minorHAnsi"/>
          <w:sz w:val="24"/>
          <w:szCs w:val="24"/>
          <w:lang w:eastAsia="zh-TW"/>
        </w:rPr>
        <w:t>,</w:t>
      </w:r>
      <w:r w:rsidRPr="00E62690">
        <w:rPr>
          <w:rFonts w:cstheme="minorHAnsi"/>
          <w:sz w:val="24"/>
          <w:szCs w:val="24"/>
        </w:rPr>
        <w:t xml:space="preserve"> </w:t>
      </w:r>
      <w:r w:rsidRPr="00E62690">
        <w:rPr>
          <w:rFonts w:cstheme="minorHAnsi"/>
          <w:sz w:val="24"/>
          <w:szCs w:val="24"/>
          <w:lang w:eastAsia="zh-TW"/>
        </w:rPr>
        <w:t xml:space="preserve">the </w:t>
      </w:r>
      <w:r w:rsidRPr="00E62690">
        <w:rPr>
          <w:rFonts w:cstheme="minorHAnsi"/>
          <w:sz w:val="24"/>
          <w:szCs w:val="24"/>
        </w:rPr>
        <w:t xml:space="preserve">monies collected must be held by the Local </w:t>
      </w:r>
      <w:r w:rsidRPr="00E62690">
        <w:rPr>
          <w:rFonts w:cstheme="minorHAnsi" w:hint="eastAsia"/>
          <w:sz w:val="24"/>
          <w:szCs w:val="24"/>
          <w:lang w:eastAsia="zh-TW"/>
        </w:rPr>
        <w:t>Territory</w:t>
      </w:r>
      <w:r w:rsidRPr="00E62690">
        <w:rPr>
          <w:rFonts w:cstheme="minorHAnsi"/>
          <w:sz w:val="24"/>
          <w:szCs w:val="24"/>
        </w:rPr>
        <w:t xml:space="preserve"> CILT Committee in a separate bank account with two joint signatories</w:t>
      </w:r>
      <w:r w:rsidR="005C3FA4">
        <w:rPr>
          <w:rFonts w:cstheme="minorHAnsi"/>
          <w:sz w:val="24"/>
          <w:szCs w:val="24"/>
        </w:rPr>
        <w:t xml:space="preserve"> or a separate account within the Territorial Bank account</w:t>
      </w:r>
      <w:r w:rsidRPr="00E62690">
        <w:rPr>
          <w:rFonts w:cstheme="minorHAnsi"/>
          <w:sz w:val="24"/>
          <w:szCs w:val="24"/>
        </w:rPr>
        <w:t xml:space="preserve">: The Chairperson of the Local WiLAT and </w:t>
      </w:r>
      <w:r w:rsidRPr="00E62690">
        <w:rPr>
          <w:rFonts w:cstheme="minorHAnsi" w:hint="eastAsia"/>
          <w:sz w:val="24"/>
          <w:szCs w:val="24"/>
          <w:lang w:eastAsia="zh-TW"/>
        </w:rPr>
        <w:t>a WiLAT Committee Member.  The</w:t>
      </w:r>
      <w:r w:rsidRPr="00E62690">
        <w:rPr>
          <w:rFonts w:cstheme="minorHAnsi"/>
          <w:sz w:val="24"/>
          <w:szCs w:val="24"/>
        </w:rPr>
        <w:t xml:space="preserve"> Chairman of the local CILT </w:t>
      </w:r>
      <w:r w:rsidRPr="00E62690">
        <w:rPr>
          <w:rFonts w:cstheme="minorHAnsi" w:hint="eastAsia"/>
          <w:sz w:val="24"/>
          <w:szCs w:val="24"/>
          <w:lang w:eastAsia="zh-TW"/>
        </w:rPr>
        <w:t>Territorial</w:t>
      </w:r>
      <w:r w:rsidRPr="00E62690">
        <w:rPr>
          <w:rFonts w:cstheme="minorHAnsi"/>
          <w:sz w:val="24"/>
          <w:szCs w:val="24"/>
        </w:rPr>
        <w:t xml:space="preserve"> Council</w:t>
      </w:r>
      <w:r w:rsidRPr="00E62690">
        <w:rPr>
          <w:rFonts w:cstheme="minorHAnsi" w:hint="eastAsia"/>
          <w:sz w:val="24"/>
          <w:szCs w:val="24"/>
          <w:lang w:eastAsia="zh-TW"/>
        </w:rPr>
        <w:t xml:space="preserve"> or a designated alternative would be the second signatory if the amount exceeds ceiling amount established by the local CILT Territorial Council and WiLAT Forum Committee. </w:t>
      </w:r>
      <w:r w:rsidRPr="00E62690">
        <w:rPr>
          <w:rFonts w:cstheme="minorHAnsi"/>
          <w:sz w:val="24"/>
          <w:szCs w:val="24"/>
        </w:rPr>
        <w:t xml:space="preserve"> </w:t>
      </w:r>
      <w:r w:rsidR="00DF563F">
        <w:rPr>
          <w:rFonts w:cstheme="minorHAnsi"/>
          <w:sz w:val="24"/>
          <w:szCs w:val="24"/>
        </w:rPr>
        <w:t>Management of the WiLAT account should follow practices and procedures set by the local Territorial Council for matters such as budgeting and accounting.</w:t>
      </w:r>
    </w:p>
    <w:p w:rsidR="007E0867" w:rsidRPr="007E0867" w:rsidRDefault="007E0867" w:rsidP="007E0867">
      <w:pPr>
        <w:adjustRightInd w:val="0"/>
        <w:spacing w:after="120" w:line="240" w:lineRule="auto"/>
        <w:jc w:val="both"/>
        <w:rPr>
          <w:rFonts w:cstheme="minorHAnsi"/>
          <w:b/>
          <w:sz w:val="24"/>
        </w:rPr>
      </w:pPr>
    </w:p>
    <w:p w:rsidR="00F7366B" w:rsidRPr="007E0867" w:rsidRDefault="00B913DD" w:rsidP="007272B5">
      <w:pPr>
        <w:pStyle w:val="ListParagraph"/>
        <w:numPr>
          <w:ilvl w:val="0"/>
          <w:numId w:val="38"/>
        </w:numPr>
        <w:adjustRightInd w:val="0"/>
        <w:spacing w:after="120" w:line="240" w:lineRule="auto"/>
        <w:jc w:val="both"/>
        <w:rPr>
          <w:rFonts w:cstheme="minorHAnsi"/>
          <w:b/>
          <w:sz w:val="24"/>
        </w:rPr>
      </w:pPr>
      <w:r w:rsidRPr="007E0867">
        <w:rPr>
          <w:rFonts w:cstheme="minorHAnsi"/>
          <w:b/>
          <w:sz w:val="24"/>
          <w:lang w:eastAsia="zh-TW"/>
        </w:rPr>
        <w:t>Global Communication</w:t>
      </w:r>
    </w:p>
    <w:p w:rsidR="00B913DD" w:rsidRPr="00A55601" w:rsidRDefault="00BF3C9D" w:rsidP="00181833">
      <w:pPr>
        <w:adjustRightInd w:val="0"/>
        <w:spacing w:after="120" w:line="240" w:lineRule="auto"/>
        <w:ind w:left="360"/>
        <w:contextualSpacing/>
        <w:jc w:val="both"/>
        <w:rPr>
          <w:rFonts w:cstheme="minorHAnsi"/>
          <w:sz w:val="24"/>
          <w:lang w:eastAsia="zh-TW"/>
        </w:rPr>
      </w:pPr>
      <w:r w:rsidRPr="00A55601">
        <w:rPr>
          <w:rFonts w:cstheme="minorHAnsi"/>
          <w:sz w:val="24"/>
          <w:lang w:eastAsia="zh-TW"/>
        </w:rPr>
        <w:t xml:space="preserve">WiLAT has a Global WiLAT Group on WhatsApp.  The group </w:t>
      </w:r>
      <w:r w:rsidR="00E22360" w:rsidRPr="00A55601">
        <w:rPr>
          <w:rFonts w:cstheme="minorHAnsi"/>
          <w:sz w:val="24"/>
          <w:lang w:eastAsia="zh-TW"/>
        </w:rPr>
        <w:t>administrat</w:t>
      </w:r>
      <w:r w:rsidR="002D2B7D" w:rsidRPr="00A55601">
        <w:rPr>
          <w:rFonts w:cstheme="minorHAnsi"/>
          <w:sz w:val="24"/>
          <w:lang w:eastAsia="zh-TW"/>
        </w:rPr>
        <w:t xml:space="preserve">ors are: Aisha Ibrahim, Nigeria &amp; Global Convenor, Dorothy Chan, </w:t>
      </w:r>
      <w:r w:rsidR="00E22360" w:rsidRPr="00A55601">
        <w:rPr>
          <w:rFonts w:cstheme="minorHAnsi"/>
          <w:sz w:val="24"/>
          <w:lang w:eastAsia="zh-TW"/>
        </w:rPr>
        <w:t>Hong Kong</w:t>
      </w:r>
      <w:r w:rsidR="002D2B7D" w:rsidRPr="00A55601">
        <w:rPr>
          <w:rFonts w:cstheme="minorHAnsi"/>
          <w:sz w:val="24"/>
          <w:lang w:eastAsia="zh-TW"/>
        </w:rPr>
        <w:t xml:space="preserve"> &amp; Global Advisor and Annie Shek, </w:t>
      </w:r>
      <w:r w:rsidR="002D2B7D" w:rsidRPr="006F60FC">
        <w:rPr>
          <w:rFonts w:cstheme="minorHAnsi"/>
          <w:color w:val="000000" w:themeColor="text1"/>
          <w:sz w:val="24"/>
          <w:lang w:eastAsia="zh-TW"/>
        </w:rPr>
        <w:t xml:space="preserve">WiLAT </w:t>
      </w:r>
      <w:r w:rsidR="00543147" w:rsidRPr="006F60FC">
        <w:rPr>
          <w:rFonts w:cstheme="minorHAnsi"/>
          <w:color w:val="000000" w:themeColor="text1"/>
          <w:sz w:val="24"/>
          <w:lang w:eastAsia="zh-TW"/>
        </w:rPr>
        <w:t>Administrator</w:t>
      </w:r>
      <w:r w:rsidR="002D2B7D" w:rsidRPr="006F60FC">
        <w:rPr>
          <w:rFonts w:cstheme="minorHAnsi"/>
          <w:color w:val="000000" w:themeColor="text1"/>
          <w:sz w:val="24"/>
          <w:lang w:eastAsia="zh-TW"/>
        </w:rPr>
        <w:t>.</w:t>
      </w:r>
      <w:r w:rsidR="0003309A" w:rsidRPr="006F60FC">
        <w:rPr>
          <w:rFonts w:cstheme="minorHAnsi"/>
          <w:color w:val="000000" w:themeColor="text1"/>
          <w:sz w:val="24"/>
          <w:lang w:eastAsia="zh-TW"/>
        </w:rPr>
        <w:t xml:space="preserve">  All WiLATs </w:t>
      </w:r>
      <w:r w:rsidR="0003309A" w:rsidRPr="00A55601">
        <w:rPr>
          <w:rFonts w:cstheme="minorHAnsi"/>
          <w:sz w:val="24"/>
          <w:lang w:eastAsia="zh-TW"/>
        </w:rPr>
        <w:t>are included in the Group.  WiLAT has also established a website</w:t>
      </w:r>
      <w:r w:rsidR="00D947E6" w:rsidRPr="00A55601">
        <w:rPr>
          <w:rFonts w:cstheme="minorHAnsi"/>
          <w:sz w:val="24"/>
          <w:lang w:eastAsia="zh-TW"/>
        </w:rPr>
        <w:t xml:space="preserve"> </w:t>
      </w:r>
      <w:hyperlink r:id="rId12" w:history="1">
        <w:r w:rsidR="00D947E6" w:rsidRPr="00A55601">
          <w:rPr>
            <w:rStyle w:val="Hyperlink"/>
            <w:rFonts w:cstheme="minorHAnsi"/>
            <w:color w:val="auto"/>
            <w:sz w:val="24"/>
            <w:lang w:eastAsia="zh-TW"/>
          </w:rPr>
          <w:t>www.wilat.org</w:t>
        </w:r>
      </w:hyperlink>
      <w:r w:rsidR="0003309A" w:rsidRPr="00A55601">
        <w:rPr>
          <w:rFonts w:cstheme="minorHAnsi"/>
          <w:sz w:val="24"/>
          <w:lang w:eastAsia="zh-TW"/>
        </w:rPr>
        <w:t xml:space="preserve">. </w:t>
      </w:r>
      <w:r w:rsidR="006C79CF" w:rsidRPr="00A55601">
        <w:rPr>
          <w:rFonts w:cstheme="minorHAnsi"/>
          <w:sz w:val="24"/>
          <w:lang w:eastAsia="zh-TW"/>
        </w:rPr>
        <w:t>This site must maintain the Brand Guidelines as set out by the IMC</w:t>
      </w:r>
      <w:r w:rsidR="00353074" w:rsidRPr="00A55601">
        <w:rPr>
          <w:rFonts w:cstheme="minorHAnsi"/>
          <w:sz w:val="24"/>
          <w:lang w:eastAsia="zh-TW"/>
        </w:rPr>
        <w:t xml:space="preserve"> and have links to the main CILT web-site</w:t>
      </w:r>
      <w:r w:rsidR="006C79CF" w:rsidRPr="00A55601">
        <w:rPr>
          <w:rFonts w:cstheme="minorHAnsi"/>
          <w:sz w:val="24"/>
          <w:lang w:eastAsia="zh-TW"/>
        </w:rPr>
        <w:t xml:space="preserve">. </w:t>
      </w:r>
      <w:r w:rsidR="0003309A" w:rsidRPr="00A55601">
        <w:rPr>
          <w:rFonts w:cstheme="minorHAnsi"/>
          <w:sz w:val="24"/>
          <w:lang w:eastAsia="zh-TW"/>
        </w:rPr>
        <w:t>User ID is provided to all WiLATs and WiLAT Hong Kong is the manager of the website.  A tutorial document is also available to facilitate posting of events, conference materials and speeches and including WiLAT Annual Report.  The post can be found in 2 places in FORUM and Gallery so that following the description on activities, photos can be shared.  Each WiLAT has a nominated person to manage the posting of stories on the webpage.</w:t>
      </w:r>
    </w:p>
    <w:p w:rsidR="0091598A" w:rsidRDefault="0091598A" w:rsidP="00181833">
      <w:pPr>
        <w:adjustRightInd w:val="0"/>
        <w:spacing w:after="120" w:line="240" w:lineRule="auto"/>
        <w:ind w:left="360"/>
        <w:contextualSpacing/>
        <w:jc w:val="both"/>
        <w:rPr>
          <w:rFonts w:cstheme="minorHAnsi"/>
          <w:sz w:val="24"/>
          <w:lang w:eastAsia="zh-TW"/>
        </w:rPr>
      </w:pPr>
      <w:r w:rsidRPr="00A55601">
        <w:rPr>
          <w:rFonts w:cstheme="minorHAnsi"/>
          <w:sz w:val="24"/>
          <w:lang w:eastAsia="zh-TW"/>
        </w:rPr>
        <w:t xml:space="preserve">NOTE: WiLAT must conform to the CILT Global Brand Guidelines and the CILT </w:t>
      </w:r>
      <w:r w:rsidR="007B2780" w:rsidRPr="00A55601">
        <w:rPr>
          <w:rFonts w:cstheme="minorHAnsi"/>
          <w:sz w:val="24"/>
          <w:lang w:eastAsia="zh-TW"/>
        </w:rPr>
        <w:t>and</w:t>
      </w:r>
      <w:r w:rsidR="00811DCF" w:rsidRPr="00A55601">
        <w:rPr>
          <w:rFonts w:cstheme="minorHAnsi"/>
          <w:sz w:val="24"/>
          <w:lang w:eastAsia="zh-TW"/>
        </w:rPr>
        <w:t>/or</w:t>
      </w:r>
      <w:r w:rsidR="007B2780" w:rsidRPr="00A55601">
        <w:rPr>
          <w:rFonts w:cstheme="minorHAnsi"/>
          <w:sz w:val="24"/>
          <w:lang w:eastAsia="zh-TW"/>
        </w:rPr>
        <w:t xml:space="preserve"> a WiLAT </w:t>
      </w:r>
      <w:r w:rsidRPr="00A55601">
        <w:rPr>
          <w:rFonts w:cstheme="minorHAnsi"/>
          <w:sz w:val="24"/>
          <w:lang w:eastAsia="zh-TW"/>
        </w:rPr>
        <w:t>logo must be on all communications.</w:t>
      </w:r>
    </w:p>
    <w:p w:rsidR="00A55601" w:rsidRPr="00A55601" w:rsidRDefault="00A55601" w:rsidP="0018627B">
      <w:pPr>
        <w:adjustRightInd w:val="0"/>
        <w:spacing w:after="120" w:line="240" w:lineRule="auto"/>
        <w:contextualSpacing/>
        <w:jc w:val="both"/>
        <w:rPr>
          <w:rFonts w:cstheme="minorHAnsi"/>
          <w:sz w:val="24"/>
          <w:lang w:eastAsia="zh-TW"/>
        </w:rPr>
      </w:pPr>
    </w:p>
    <w:p w:rsidR="00426A02" w:rsidRPr="007272B5" w:rsidRDefault="00A34AEC" w:rsidP="007272B5">
      <w:pPr>
        <w:pStyle w:val="ListParagraph"/>
        <w:numPr>
          <w:ilvl w:val="0"/>
          <w:numId w:val="38"/>
        </w:numPr>
        <w:adjustRightInd w:val="0"/>
        <w:spacing w:after="120" w:line="240" w:lineRule="auto"/>
        <w:jc w:val="both"/>
        <w:rPr>
          <w:rFonts w:cstheme="minorHAnsi"/>
          <w:color w:val="000000" w:themeColor="text1"/>
          <w:sz w:val="24"/>
          <w:lang w:eastAsia="zh-TW"/>
        </w:rPr>
      </w:pPr>
      <w:r w:rsidRPr="007272B5">
        <w:rPr>
          <w:rFonts w:cstheme="minorHAnsi"/>
          <w:b/>
          <w:sz w:val="24"/>
          <w:lang w:eastAsia="zh-TW"/>
        </w:rPr>
        <w:t>WiLAT Statistics</w:t>
      </w:r>
    </w:p>
    <w:p w:rsidR="00426A02" w:rsidRPr="006F60FC" w:rsidRDefault="00687AE0" w:rsidP="0053196F">
      <w:pPr>
        <w:adjustRightInd w:val="0"/>
        <w:spacing w:after="120" w:line="240" w:lineRule="auto"/>
        <w:ind w:left="360"/>
        <w:contextualSpacing/>
        <w:jc w:val="both"/>
        <w:rPr>
          <w:rFonts w:cstheme="minorHAnsi"/>
          <w:color w:val="000000" w:themeColor="text1"/>
          <w:sz w:val="24"/>
          <w:lang w:eastAsia="zh-TW"/>
        </w:rPr>
      </w:pPr>
      <w:r w:rsidRPr="006F60FC">
        <w:rPr>
          <w:rFonts w:cstheme="minorHAnsi"/>
          <w:color w:val="000000" w:themeColor="text1"/>
          <w:sz w:val="24"/>
          <w:lang w:eastAsia="zh-TW"/>
        </w:rPr>
        <w:t xml:space="preserve">Collection of statistics will help in presenting the status of WiLAT.  </w:t>
      </w:r>
      <w:r w:rsidR="00CF0085" w:rsidRPr="006F60FC">
        <w:rPr>
          <w:rFonts w:cstheme="minorHAnsi" w:hint="eastAsia"/>
          <w:color w:val="000000" w:themeColor="text1"/>
          <w:sz w:val="24"/>
          <w:lang w:eastAsia="zh-TW"/>
        </w:rPr>
        <w:t>Territory</w:t>
      </w:r>
      <w:r w:rsidRPr="006F60FC">
        <w:rPr>
          <w:rFonts w:cstheme="minorHAnsi"/>
          <w:color w:val="000000" w:themeColor="text1"/>
          <w:sz w:val="24"/>
          <w:lang w:eastAsia="zh-TW"/>
        </w:rPr>
        <w:t xml:space="preserve"> chairpersons </w:t>
      </w:r>
      <w:r w:rsidR="0091598A" w:rsidRPr="006F60FC">
        <w:rPr>
          <w:rFonts w:cstheme="minorHAnsi"/>
          <w:color w:val="000000" w:themeColor="text1"/>
          <w:sz w:val="24"/>
          <w:lang w:eastAsia="zh-TW"/>
        </w:rPr>
        <w:t>must</w:t>
      </w:r>
      <w:r w:rsidRPr="006F60FC">
        <w:rPr>
          <w:rFonts w:cstheme="minorHAnsi"/>
          <w:color w:val="000000" w:themeColor="text1"/>
          <w:sz w:val="24"/>
          <w:lang w:eastAsia="zh-TW"/>
        </w:rPr>
        <w:t xml:space="preserve"> keep record o</w:t>
      </w:r>
      <w:r w:rsidR="0091598A" w:rsidRPr="006F60FC">
        <w:rPr>
          <w:rFonts w:cstheme="minorHAnsi"/>
          <w:color w:val="000000" w:themeColor="text1"/>
          <w:sz w:val="24"/>
          <w:lang w:eastAsia="zh-TW"/>
        </w:rPr>
        <w:t>f</w:t>
      </w:r>
      <w:r w:rsidRPr="006F60FC">
        <w:rPr>
          <w:rFonts w:cstheme="minorHAnsi"/>
          <w:color w:val="000000" w:themeColor="text1"/>
          <w:sz w:val="24"/>
          <w:lang w:eastAsia="zh-TW"/>
        </w:rPr>
        <w:t xml:space="preserve"> their activities on an annual basis.  In line with CILT International, statistics could be compiled on a calendar year basis </w:t>
      </w:r>
      <w:r w:rsidR="00D947E6" w:rsidRPr="006F60FC">
        <w:rPr>
          <w:rFonts w:cstheme="minorHAnsi"/>
          <w:color w:val="000000" w:themeColor="text1"/>
          <w:sz w:val="24"/>
          <w:lang w:eastAsia="zh-TW"/>
        </w:rPr>
        <w:t xml:space="preserve">(ending December) </w:t>
      </w:r>
      <w:r w:rsidRPr="006F60FC">
        <w:rPr>
          <w:rFonts w:cstheme="minorHAnsi"/>
          <w:color w:val="000000" w:themeColor="text1"/>
          <w:sz w:val="24"/>
          <w:lang w:eastAsia="zh-TW"/>
        </w:rPr>
        <w:t>on:</w:t>
      </w:r>
    </w:p>
    <w:p w:rsidR="00975EA8" w:rsidRPr="00A55601" w:rsidRDefault="00F56D76" w:rsidP="0053196F">
      <w:pPr>
        <w:pStyle w:val="ListParagraph"/>
        <w:numPr>
          <w:ilvl w:val="0"/>
          <w:numId w:val="7"/>
        </w:numPr>
        <w:adjustRightInd w:val="0"/>
        <w:spacing w:after="120" w:line="240" w:lineRule="auto"/>
        <w:ind w:left="993" w:hanging="567"/>
        <w:jc w:val="both"/>
        <w:rPr>
          <w:rFonts w:cstheme="minorHAnsi"/>
          <w:b/>
          <w:color w:val="7030A0"/>
          <w:sz w:val="24"/>
          <w:lang w:eastAsia="zh-TW"/>
        </w:rPr>
      </w:pPr>
      <w:r w:rsidRPr="006F60FC">
        <w:rPr>
          <w:rFonts w:cstheme="minorHAnsi"/>
          <w:color w:val="000000" w:themeColor="text1"/>
          <w:sz w:val="24"/>
          <w:lang w:eastAsia="zh-TW"/>
        </w:rPr>
        <w:t xml:space="preserve">Local </w:t>
      </w:r>
      <w:r w:rsidR="00CC26A6" w:rsidRPr="006F60FC">
        <w:rPr>
          <w:rFonts w:cstheme="minorHAnsi" w:hint="eastAsia"/>
          <w:color w:val="000000" w:themeColor="text1"/>
          <w:sz w:val="24"/>
          <w:lang w:eastAsia="zh-TW"/>
        </w:rPr>
        <w:t>Territory</w:t>
      </w:r>
      <w:r w:rsidRPr="006F60FC">
        <w:rPr>
          <w:rFonts w:cstheme="minorHAnsi"/>
          <w:color w:val="000000" w:themeColor="text1"/>
          <w:sz w:val="24"/>
          <w:lang w:eastAsia="zh-TW"/>
        </w:rPr>
        <w:t xml:space="preserve"> WiLAT C</w:t>
      </w:r>
      <w:r w:rsidR="00975EA8" w:rsidRPr="006F60FC">
        <w:rPr>
          <w:rFonts w:cstheme="minorHAnsi"/>
          <w:color w:val="000000" w:themeColor="text1"/>
          <w:sz w:val="24"/>
          <w:lang w:eastAsia="zh-TW"/>
        </w:rPr>
        <w:t xml:space="preserve">hairperson and </w:t>
      </w:r>
      <w:r w:rsidRPr="006F60FC">
        <w:rPr>
          <w:rFonts w:cstheme="minorHAnsi"/>
          <w:color w:val="000000" w:themeColor="text1"/>
          <w:sz w:val="24"/>
          <w:lang w:eastAsia="zh-TW"/>
        </w:rPr>
        <w:t>C</w:t>
      </w:r>
      <w:r w:rsidR="00975EA8" w:rsidRPr="006F60FC">
        <w:rPr>
          <w:rFonts w:cstheme="minorHAnsi"/>
          <w:color w:val="000000" w:themeColor="text1"/>
          <w:sz w:val="24"/>
          <w:lang w:eastAsia="zh-TW"/>
        </w:rPr>
        <w:t>ommittee members (names)</w:t>
      </w:r>
    </w:p>
    <w:p w:rsidR="00687AE0" w:rsidRPr="00A55601" w:rsidRDefault="00687AE0" w:rsidP="0053196F">
      <w:pPr>
        <w:pStyle w:val="ListParagraph"/>
        <w:numPr>
          <w:ilvl w:val="0"/>
          <w:numId w:val="7"/>
        </w:numPr>
        <w:adjustRightInd w:val="0"/>
        <w:spacing w:after="120" w:line="240" w:lineRule="auto"/>
        <w:ind w:left="993" w:hanging="567"/>
        <w:jc w:val="both"/>
        <w:rPr>
          <w:rFonts w:cstheme="minorHAnsi"/>
          <w:sz w:val="24"/>
          <w:lang w:eastAsia="zh-TW"/>
        </w:rPr>
      </w:pPr>
      <w:r w:rsidRPr="00A55601">
        <w:rPr>
          <w:rFonts w:cstheme="minorHAnsi"/>
          <w:sz w:val="24"/>
          <w:lang w:eastAsia="zh-TW"/>
        </w:rPr>
        <w:t>Number of WiLAT</w:t>
      </w:r>
      <w:r w:rsidR="00D947E6" w:rsidRPr="00A55601">
        <w:rPr>
          <w:rFonts w:cstheme="minorHAnsi"/>
          <w:sz w:val="24"/>
          <w:lang w:eastAsia="zh-TW"/>
        </w:rPr>
        <w:t xml:space="preserve"> members</w:t>
      </w:r>
    </w:p>
    <w:p w:rsidR="00B913DD" w:rsidRPr="00A55601" w:rsidRDefault="00111D60" w:rsidP="0053196F">
      <w:pPr>
        <w:pStyle w:val="ListParagraph"/>
        <w:numPr>
          <w:ilvl w:val="0"/>
          <w:numId w:val="7"/>
        </w:numPr>
        <w:adjustRightInd w:val="0"/>
        <w:spacing w:after="120" w:line="240" w:lineRule="auto"/>
        <w:ind w:left="993" w:hanging="567"/>
        <w:jc w:val="both"/>
        <w:rPr>
          <w:rFonts w:cstheme="minorHAnsi"/>
          <w:sz w:val="24"/>
          <w:lang w:eastAsia="zh-TW"/>
        </w:rPr>
      </w:pPr>
      <w:r w:rsidRPr="00A55601">
        <w:rPr>
          <w:rFonts w:cstheme="minorHAnsi"/>
          <w:sz w:val="24"/>
          <w:lang w:eastAsia="zh-TW"/>
        </w:rPr>
        <w:t>Number of Friends of WiLAT</w:t>
      </w:r>
    </w:p>
    <w:p w:rsidR="00111D60" w:rsidRPr="00A55601" w:rsidRDefault="00111D60" w:rsidP="0053196F">
      <w:pPr>
        <w:pStyle w:val="ListParagraph"/>
        <w:numPr>
          <w:ilvl w:val="0"/>
          <w:numId w:val="7"/>
        </w:numPr>
        <w:adjustRightInd w:val="0"/>
        <w:spacing w:after="120" w:line="240" w:lineRule="auto"/>
        <w:ind w:left="993" w:hanging="567"/>
        <w:jc w:val="both"/>
        <w:rPr>
          <w:rFonts w:cstheme="minorHAnsi"/>
          <w:sz w:val="24"/>
          <w:lang w:eastAsia="zh-TW"/>
        </w:rPr>
      </w:pPr>
      <w:r w:rsidRPr="00A55601">
        <w:rPr>
          <w:rFonts w:cstheme="minorHAnsi"/>
          <w:sz w:val="24"/>
          <w:lang w:eastAsia="zh-TW"/>
        </w:rPr>
        <w:t>WiLAT converted to CILT in the past 12 months</w:t>
      </w:r>
    </w:p>
    <w:p w:rsidR="00111D60" w:rsidRPr="00A55601" w:rsidRDefault="00111D60" w:rsidP="0053196F">
      <w:pPr>
        <w:pStyle w:val="ListParagraph"/>
        <w:numPr>
          <w:ilvl w:val="0"/>
          <w:numId w:val="7"/>
        </w:numPr>
        <w:adjustRightInd w:val="0"/>
        <w:spacing w:after="120" w:line="240" w:lineRule="auto"/>
        <w:ind w:left="993" w:hanging="567"/>
        <w:jc w:val="both"/>
        <w:rPr>
          <w:rFonts w:cstheme="minorHAnsi"/>
          <w:sz w:val="24"/>
          <w:lang w:eastAsia="zh-TW"/>
        </w:rPr>
      </w:pPr>
      <w:r w:rsidRPr="00A55601">
        <w:rPr>
          <w:rFonts w:cstheme="minorHAnsi"/>
          <w:sz w:val="24"/>
          <w:lang w:eastAsia="zh-TW"/>
        </w:rPr>
        <w:t>Number of volunteers recruited</w:t>
      </w:r>
    </w:p>
    <w:p w:rsidR="00B913DD" w:rsidRPr="00A55601" w:rsidRDefault="00111D60" w:rsidP="0053196F">
      <w:pPr>
        <w:pStyle w:val="ListParagraph"/>
        <w:numPr>
          <w:ilvl w:val="0"/>
          <w:numId w:val="7"/>
        </w:numPr>
        <w:adjustRightInd w:val="0"/>
        <w:spacing w:after="120" w:line="240" w:lineRule="auto"/>
        <w:ind w:left="993" w:hanging="567"/>
        <w:jc w:val="both"/>
        <w:rPr>
          <w:rFonts w:cstheme="minorHAnsi"/>
          <w:sz w:val="24"/>
          <w:lang w:eastAsia="zh-TW"/>
        </w:rPr>
      </w:pPr>
      <w:r w:rsidRPr="00A55601">
        <w:rPr>
          <w:rFonts w:cstheme="minorHAnsi"/>
          <w:sz w:val="24"/>
          <w:lang w:eastAsia="zh-TW"/>
        </w:rPr>
        <w:t>Number of activities hosted (regardless of size)</w:t>
      </w:r>
    </w:p>
    <w:sectPr w:rsidR="00B913DD" w:rsidRPr="00A55601" w:rsidSect="00AB57D0">
      <w:headerReference w:type="default" r:id="rId13"/>
      <w:footerReference w:type="default" r:id="rId14"/>
      <w:pgSz w:w="11906" w:h="16838" w:code="9"/>
      <w:pgMar w:top="1800" w:right="1440" w:bottom="1560" w:left="1440" w:header="435" w:footer="4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8A" w:rsidRDefault="0068618A" w:rsidP="00511468">
      <w:pPr>
        <w:spacing w:after="0" w:line="240" w:lineRule="auto"/>
      </w:pPr>
      <w:r>
        <w:separator/>
      </w:r>
    </w:p>
  </w:endnote>
  <w:endnote w:type="continuationSeparator" w:id="0">
    <w:p w:rsidR="0068618A" w:rsidRDefault="0068618A" w:rsidP="0051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thold Imago">
    <w:altName w:val="Microsoft JhengHei"/>
    <w:charset w:val="88"/>
    <w:family w:val="auto"/>
    <w:pitch w:val="variable"/>
    <w:sig w:usb0="A1002AAF" w:usb1="490E0048" w:usb2="00000010" w:usb3="00000000" w:csb0="003F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A09" w:rsidRPr="00AA5585" w:rsidRDefault="008651BB" w:rsidP="00AB2E28">
    <w:pPr>
      <w:pStyle w:val="Footer"/>
      <w:pBdr>
        <w:top w:val="single" w:sz="4" w:space="1" w:color="2B0B4B"/>
      </w:pBdr>
      <w:rPr>
        <w:rFonts w:ascii="Arial" w:hAnsi="Arial" w:cs="Arial"/>
      </w:rPr>
    </w:pPr>
    <w:r>
      <w:rPr>
        <w:rFonts w:ascii="Arial" w:hAnsi="Arial" w:cs="Arial"/>
        <w:lang w:eastAsia="zh-TW"/>
      </w:rPr>
      <w:t xml:space="preserve">September </w:t>
    </w:r>
    <w:r w:rsidR="00984115">
      <w:rPr>
        <w:rFonts w:ascii="Arial" w:hAnsi="Arial" w:cs="Arial" w:hint="eastAsia"/>
        <w:lang w:eastAsia="zh-TW"/>
      </w:rPr>
      <w:t>2018</w:t>
    </w:r>
    <w:r w:rsidR="000C1A09" w:rsidRPr="00AA5585">
      <w:rPr>
        <w:rFonts w:ascii="Arial" w:eastAsiaTheme="majorEastAsia" w:hAnsi="Arial" w:cs="Arial"/>
      </w:rPr>
      <w:ptab w:relativeTo="margin" w:alignment="right" w:leader="none"/>
    </w:r>
    <w:r w:rsidR="000C1A09" w:rsidRPr="00AA5585">
      <w:rPr>
        <w:rFonts w:ascii="Arial" w:eastAsiaTheme="majorEastAsia" w:hAnsi="Arial" w:cs="Arial"/>
      </w:rPr>
      <w:t xml:space="preserve">Page </w:t>
    </w:r>
    <w:r w:rsidR="000C1A09" w:rsidRPr="00AA5585">
      <w:rPr>
        <w:rFonts w:ascii="Arial" w:eastAsiaTheme="minorEastAsia" w:hAnsi="Arial" w:cs="Arial"/>
      </w:rPr>
      <w:fldChar w:fldCharType="begin"/>
    </w:r>
    <w:r w:rsidR="000C1A09" w:rsidRPr="00AA5585">
      <w:rPr>
        <w:rFonts w:ascii="Arial" w:hAnsi="Arial" w:cs="Arial"/>
      </w:rPr>
      <w:instrText xml:space="preserve"> PAGE   \* MERGEFORMAT </w:instrText>
    </w:r>
    <w:r w:rsidR="000C1A09" w:rsidRPr="00AA5585">
      <w:rPr>
        <w:rFonts w:ascii="Arial" w:eastAsiaTheme="minorEastAsia" w:hAnsi="Arial" w:cs="Arial"/>
      </w:rPr>
      <w:fldChar w:fldCharType="separate"/>
    </w:r>
    <w:r w:rsidR="007D02F6" w:rsidRPr="007D02F6">
      <w:rPr>
        <w:rFonts w:ascii="Arial" w:eastAsiaTheme="majorEastAsia" w:hAnsi="Arial" w:cs="Arial"/>
        <w:noProof/>
      </w:rPr>
      <w:t>2</w:t>
    </w:r>
    <w:r w:rsidR="000C1A09" w:rsidRPr="00AA5585">
      <w:rPr>
        <w:rFonts w:ascii="Arial" w:eastAsiaTheme="majorEastAsia"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8A" w:rsidRDefault="0068618A" w:rsidP="00511468">
      <w:pPr>
        <w:spacing w:after="0" w:line="240" w:lineRule="auto"/>
      </w:pPr>
      <w:r>
        <w:separator/>
      </w:r>
    </w:p>
  </w:footnote>
  <w:footnote w:type="continuationSeparator" w:id="0">
    <w:p w:rsidR="0068618A" w:rsidRDefault="0068618A" w:rsidP="00511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A09" w:rsidRDefault="000C1A09" w:rsidP="00C96ACD">
    <w:pPr>
      <w:pStyle w:val="Header"/>
      <w:jc w:val="right"/>
    </w:pPr>
    <w:r w:rsidRPr="001C1CF4">
      <w:rPr>
        <w:rFonts w:ascii="Arial" w:hAnsi="Arial" w:cs="Arial"/>
        <w:b/>
        <w:noProof/>
        <w:sz w:val="24"/>
        <w:szCs w:val="24"/>
        <w:lang w:eastAsia="en-GB"/>
      </w:rPr>
      <w:drawing>
        <wp:inline distT="0" distB="0" distL="0" distR="0" wp14:anchorId="70A6721D" wp14:editId="3C74C25D">
          <wp:extent cx="2048256" cy="576072"/>
          <wp:effectExtent l="0" t="0" r="0" b="0"/>
          <wp:docPr id="2" name="Picture 2" descr="WiLAT_membership card_guidelines20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WiLAT_membership card_guidelines2015-1.png"/>
                  <pic:cNvPicPr>
                    <a:picLocks noChangeAspect="1"/>
                  </pic:cNvPicPr>
                </pic:nvPicPr>
                <pic:blipFill rotWithShape="1">
                  <a:blip r:embed="rId1" cstate="print">
                    <a:extLst>
                      <a:ext uri="{28A0092B-C50C-407E-A947-70E740481C1C}">
                        <a14:useLocalDpi xmlns:a14="http://schemas.microsoft.com/office/drawing/2010/main" val="0"/>
                      </a:ext>
                    </a:extLst>
                  </a:blip>
                  <a:srcRect r="5397"/>
                  <a:stretch/>
                </pic:blipFill>
                <pic:spPr bwMode="auto">
                  <a:xfrm>
                    <a:off x="0" y="0"/>
                    <a:ext cx="2048256" cy="57607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8B0"/>
    <w:multiLevelType w:val="multilevel"/>
    <w:tmpl w:val="E7181EFC"/>
    <w:lvl w:ilvl="0">
      <w:start w:val="4"/>
      <w:numFmt w:val="decimal"/>
      <w:lvlText w:val="%1."/>
      <w:lvlJc w:val="left"/>
      <w:pPr>
        <w:ind w:left="360" w:hanging="360"/>
      </w:pPr>
      <w:rPr>
        <w:rFonts w:hint="eastAsia"/>
        <w:b w:val="0"/>
      </w:rPr>
    </w:lvl>
    <w:lvl w:ilvl="1">
      <w:start w:val="4"/>
      <w:numFmt w:val="lowerLetter"/>
      <w:lvlText w:val="%2."/>
      <w:lvlJc w:val="left"/>
      <w:pPr>
        <w:ind w:left="1567" w:hanging="432"/>
      </w:pPr>
      <w:rPr>
        <w:rFonts w:hint="default"/>
        <w:b w:val="0"/>
        <w:sz w:val="24"/>
        <w:szCs w:val="24"/>
      </w:rPr>
    </w:lvl>
    <w:lvl w:ilvl="2">
      <w:start w:val="1"/>
      <w:numFmt w:val="decimal"/>
      <w:lvlText w:val="%1.%2.%3."/>
      <w:lvlJc w:val="left"/>
      <w:pPr>
        <w:ind w:left="-1386" w:hanging="504"/>
      </w:pPr>
      <w:rPr>
        <w:rFonts w:hint="default"/>
      </w:rPr>
    </w:lvl>
    <w:lvl w:ilvl="3">
      <w:start w:val="1"/>
      <w:numFmt w:val="decimal"/>
      <w:lvlText w:val="%1.%2.%3.%4."/>
      <w:lvlJc w:val="left"/>
      <w:pPr>
        <w:ind w:left="-882" w:hanging="648"/>
      </w:pPr>
      <w:rPr>
        <w:rFonts w:hint="default"/>
      </w:rPr>
    </w:lvl>
    <w:lvl w:ilvl="4">
      <w:start w:val="1"/>
      <w:numFmt w:val="decimal"/>
      <w:lvlText w:val="%1.%2.%3.%4.%5."/>
      <w:lvlJc w:val="left"/>
      <w:pPr>
        <w:ind w:left="-378" w:hanging="792"/>
      </w:pPr>
      <w:rPr>
        <w:rFonts w:hint="default"/>
      </w:rPr>
    </w:lvl>
    <w:lvl w:ilvl="5">
      <w:start w:val="1"/>
      <w:numFmt w:val="decimal"/>
      <w:lvlText w:val="%1.%2.%3.%4.%5.%6."/>
      <w:lvlJc w:val="left"/>
      <w:pPr>
        <w:ind w:left="126" w:hanging="936"/>
      </w:pPr>
      <w:rPr>
        <w:rFonts w:hint="default"/>
      </w:rPr>
    </w:lvl>
    <w:lvl w:ilvl="6">
      <w:start w:val="1"/>
      <w:numFmt w:val="decimal"/>
      <w:lvlText w:val="%1.%2.%3.%4.%5.%6.%7."/>
      <w:lvlJc w:val="left"/>
      <w:pPr>
        <w:ind w:left="630" w:hanging="1080"/>
      </w:pPr>
      <w:rPr>
        <w:rFonts w:hint="default"/>
      </w:rPr>
    </w:lvl>
    <w:lvl w:ilvl="7">
      <w:start w:val="1"/>
      <w:numFmt w:val="decimal"/>
      <w:lvlText w:val="%1.%2.%3.%4.%5.%6.%7.%8."/>
      <w:lvlJc w:val="left"/>
      <w:pPr>
        <w:ind w:left="1134" w:hanging="1224"/>
      </w:pPr>
      <w:rPr>
        <w:rFonts w:hint="default"/>
      </w:rPr>
    </w:lvl>
    <w:lvl w:ilvl="8">
      <w:start w:val="1"/>
      <w:numFmt w:val="decimal"/>
      <w:lvlText w:val="%1.%2.%3.%4.%5.%6.%7.%8.%9."/>
      <w:lvlJc w:val="left"/>
      <w:pPr>
        <w:ind w:left="1710" w:hanging="1440"/>
      </w:pPr>
      <w:rPr>
        <w:rFonts w:hint="default"/>
      </w:rPr>
    </w:lvl>
  </w:abstractNum>
  <w:abstractNum w:abstractNumId="1" w15:restartNumberingAfterBreak="0">
    <w:nsid w:val="09D26138"/>
    <w:multiLevelType w:val="hybridMultilevel"/>
    <w:tmpl w:val="DD580852"/>
    <w:lvl w:ilvl="0" w:tplc="76868DA4">
      <w:start w:val="1"/>
      <w:numFmt w:val="lowerLetter"/>
      <w:lvlText w:val="%1."/>
      <w:lvlJc w:val="left"/>
      <w:pPr>
        <w:ind w:left="1287" w:hanging="360"/>
      </w:pPr>
      <w:rPr>
        <w:rFonts w:hint="eastAsia"/>
        <w:b w:val="0"/>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DCC6A69"/>
    <w:multiLevelType w:val="multilevel"/>
    <w:tmpl w:val="55BA36DA"/>
    <w:lvl w:ilvl="0">
      <w:start w:val="1"/>
      <w:numFmt w:val="decimal"/>
      <w:lvlText w:val="%1."/>
      <w:lvlJc w:val="left"/>
      <w:pPr>
        <w:ind w:left="2970" w:hanging="360"/>
      </w:pPr>
      <w:rPr>
        <w:rFonts w:hint="default"/>
        <w:b w:val="0"/>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1F6BD8"/>
    <w:multiLevelType w:val="hybridMultilevel"/>
    <w:tmpl w:val="310ACB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AD6573"/>
    <w:multiLevelType w:val="hybridMultilevel"/>
    <w:tmpl w:val="616E1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60BF5"/>
    <w:multiLevelType w:val="hybridMultilevel"/>
    <w:tmpl w:val="E2DCD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17136"/>
    <w:multiLevelType w:val="hybridMultilevel"/>
    <w:tmpl w:val="FF5C17BA"/>
    <w:lvl w:ilvl="0" w:tplc="A3B62310">
      <w:start w:val="1"/>
      <w:numFmt w:val="lowerLetter"/>
      <w:lvlText w:val="(%1)"/>
      <w:lvlJc w:val="left"/>
      <w:pPr>
        <w:ind w:left="1287" w:hanging="360"/>
      </w:pPr>
      <w:rPr>
        <w:rFonts w:hint="default"/>
        <w:b w:val="0"/>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BD04445"/>
    <w:multiLevelType w:val="hybridMultilevel"/>
    <w:tmpl w:val="B78C21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3A3FA9"/>
    <w:multiLevelType w:val="hybridMultilevel"/>
    <w:tmpl w:val="F334C52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16D1C78"/>
    <w:multiLevelType w:val="multilevel"/>
    <w:tmpl w:val="3AA07DB0"/>
    <w:lvl w:ilvl="0">
      <w:start w:val="1"/>
      <w:numFmt w:val="decimal"/>
      <w:lvlText w:val="%1."/>
      <w:lvlJc w:val="left"/>
      <w:pPr>
        <w:ind w:left="360" w:hanging="360"/>
      </w:pPr>
      <w:rPr>
        <w:rFonts w:hint="eastAsia"/>
        <w:b w:val="0"/>
      </w:rPr>
    </w:lvl>
    <w:lvl w:ilvl="1">
      <w:start w:val="1"/>
      <w:numFmt w:val="lowerLetter"/>
      <w:lvlText w:val="%2."/>
      <w:lvlJc w:val="left"/>
      <w:pPr>
        <w:ind w:left="1567" w:hanging="432"/>
      </w:pPr>
      <w:rPr>
        <w:rFonts w:hint="default"/>
        <w:b w:val="0"/>
        <w:sz w:val="24"/>
        <w:szCs w:val="24"/>
      </w:rPr>
    </w:lvl>
    <w:lvl w:ilvl="2">
      <w:start w:val="1"/>
      <w:numFmt w:val="decimal"/>
      <w:lvlText w:val="%1.%2.%3."/>
      <w:lvlJc w:val="left"/>
      <w:pPr>
        <w:ind w:left="-1386" w:hanging="504"/>
      </w:pPr>
      <w:rPr>
        <w:rFonts w:hint="default"/>
      </w:rPr>
    </w:lvl>
    <w:lvl w:ilvl="3">
      <w:start w:val="1"/>
      <w:numFmt w:val="decimal"/>
      <w:lvlText w:val="%1.%2.%3.%4."/>
      <w:lvlJc w:val="left"/>
      <w:pPr>
        <w:ind w:left="-882" w:hanging="648"/>
      </w:pPr>
      <w:rPr>
        <w:rFonts w:hint="default"/>
      </w:rPr>
    </w:lvl>
    <w:lvl w:ilvl="4">
      <w:start w:val="1"/>
      <w:numFmt w:val="decimal"/>
      <w:lvlText w:val="%1.%2.%3.%4.%5."/>
      <w:lvlJc w:val="left"/>
      <w:pPr>
        <w:ind w:left="-378" w:hanging="792"/>
      </w:pPr>
      <w:rPr>
        <w:rFonts w:hint="default"/>
      </w:rPr>
    </w:lvl>
    <w:lvl w:ilvl="5">
      <w:start w:val="1"/>
      <w:numFmt w:val="decimal"/>
      <w:lvlText w:val="%1.%2.%3.%4.%5.%6."/>
      <w:lvlJc w:val="left"/>
      <w:pPr>
        <w:ind w:left="126" w:hanging="936"/>
      </w:pPr>
      <w:rPr>
        <w:rFonts w:hint="default"/>
      </w:rPr>
    </w:lvl>
    <w:lvl w:ilvl="6">
      <w:start w:val="1"/>
      <w:numFmt w:val="decimal"/>
      <w:lvlText w:val="%1.%2.%3.%4.%5.%6.%7."/>
      <w:lvlJc w:val="left"/>
      <w:pPr>
        <w:ind w:left="630" w:hanging="1080"/>
      </w:pPr>
      <w:rPr>
        <w:rFonts w:hint="default"/>
      </w:rPr>
    </w:lvl>
    <w:lvl w:ilvl="7">
      <w:start w:val="1"/>
      <w:numFmt w:val="decimal"/>
      <w:lvlText w:val="%1.%2.%3.%4.%5.%6.%7.%8."/>
      <w:lvlJc w:val="left"/>
      <w:pPr>
        <w:ind w:left="1134" w:hanging="1224"/>
      </w:pPr>
      <w:rPr>
        <w:rFonts w:hint="default"/>
      </w:rPr>
    </w:lvl>
    <w:lvl w:ilvl="8">
      <w:start w:val="1"/>
      <w:numFmt w:val="decimal"/>
      <w:lvlText w:val="%1.%2.%3.%4.%5.%6.%7.%8.%9."/>
      <w:lvlJc w:val="left"/>
      <w:pPr>
        <w:ind w:left="1710" w:hanging="1440"/>
      </w:pPr>
      <w:rPr>
        <w:rFonts w:hint="default"/>
      </w:rPr>
    </w:lvl>
  </w:abstractNum>
  <w:abstractNum w:abstractNumId="10" w15:restartNumberingAfterBreak="0">
    <w:nsid w:val="242B2BFE"/>
    <w:multiLevelType w:val="hybridMultilevel"/>
    <w:tmpl w:val="6CA68A1C"/>
    <w:lvl w:ilvl="0" w:tplc="ECF2864C">
      <w:start w:val="5"/>
      <w:numFmt w:val="decimal"/>
      <w:lvlText w:val="%1."/>
      <w:lvlJc w:val="left"/>
      <w:pPr>
        <w:ind w:left="360" w:hanging="360"/>
      </w:pPr>
      <w:rPr>
        <w:rFonts w:hint="eastAsia"/>
        <w:color w:val="auto"/>
      </w:rPr>
    </w:lvl>
    <w:lvl w:ilvl="1" w:tplc="B9E2BDEE">
      <w:start w:val="1"/>
      <w:numFmt w:val="decimal"/>
      <w:lvlText w:val="5.%2"/>
      <w:lvlJc w:val="left"/>
      <w:pPr>
        <w:ind w:left="1080" w:hanging="360"/>
      </w:pPr>
      <w:rPr>
        <w:rFonts w:hint="eastAsi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91252F"/>
    <w:multiLevelType w:val="hybridMultilevel"/>
    <w:tmpl w:val="8E2C9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40A68"/>
    <w:multiLevelType w:val="multilevel"/>
    <w:tmpl w:val="DF0C8CF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2A2D0C"/>
    <w:multiLevelType w:val="hybridMultilevel"/>
    <w:tmpl w:val="9E2C7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DC6495"/>
    <w:multiLevelType w:val="hybridMultilevel"/>
    <w:tmpl w:val="CF30E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D1153"/>
    <w:multiLevelType w:val="hybridMultilevel"/>
    <w:tmpl w:val="C76C1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1D4211"/>
    <w:multiLevelType w:val="multilevel"/>
    <w:tmpl w:val="BB1A8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0D47564"/>
    <w:multiLevelType w:val="hybridMultilevel"/>
    <w:tmpl w:val="3D569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F2707F"/>
    <w:multiLevelType w:val="hybridMultilevel"/>
    <w:tmpl w:val="F482C99E"/>
    <w:lvl w:ilvl="0" w:tplc="33720170">
      <w:start w:val="1"/>
      <w:numFmt w:val="decimal"/>
      <w:lvlText w:val="4.%1"/>
      <w:lvlJc w:val="left"/>
      <w:pPr>
        <w:ind w:left="2487" w:hanging="360"/>
      </w:pPr>
      <w:rPr>
        <w:rFonts w:hint="eastAsia"/>
        <w:b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15:restartNumberingAfterBreak="0">
    <w:nsid w:val="34457614"/>
    <w:multiLevelType w:val="hybridMultilevel"/>
    <w:tmpl w:val="53402F14"/>
    <w:lvl w:ilvl="0" w:tplc="0409000F">
      <w:start w:val="1"/>
      <w:numFmt w:val="decimal"/>
      <w:lvlText w:val="%1."/>
      <w:lvlJc w:val="left"/>
      <w:pPr>
        <w:ind w:left="1287" w:hanging="360"/>
      </w:pPr>
      <w:rPr>
        <w:rFonts w:hint="default"/>
        <w:b w:val="0"/>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374760B4"/>
    <w:multiLevelType w:val="multilevel"/>
    <w:tmpl w:val="3E64FCA2"/>
    <w:lvl w:ilvl="0">
      <w:start w:val="6"/>
      <w:numFmt w:val="decimal"/>
      <w:lvlText w:val="%1."/>
      <w:lvlJc w:val="left"/>
      <w:pPr>
        <w:ind w:left="360" w:hanging="360"/>
      </w:pPr>
      <w:rPr>
        <w:rFonts w:hint="default"/>
      </w:rPr>
    </w:lvl>
    <w:lvl w:ilvl="1">
      <w:start w:val="1"/>
      <w:numFmt w:val="decimal"/>
      <w:lvlText w:val="5.%2"/>
      <w:lvlJc w:val="left"/>
      <w:pPr>
        <w:ind w:left="1000" w:hanging="432"/>
      </w:pPr>
      <w:rPr>
        <w:rFonts w:hint="eastAsia"/>
        <w:b w:val="0"/>
        <w:color w:val="auto"/>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A6D14E8"/>
    <w:multiLevelType w:val="hybridMultilevel"/>
    <w:tmpl w:val="83A867AA"/>
    <w:lvl w:ilvl="0" w:tplc="CA28FF30">
      <w:start w:val="2"/>
      <w:numFmt w:val="lowerLetter"/>
      <w:lvlText w:val="%1."/>
      <w:lvlJc w:val="left"/>
      <w:pPr>
        <w:ind w:left="1287"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B1A0B"/>
    <w:multiLevelType w:val="hybridMultilevel"/>
    <w:tmpl w:val="4F920738"/>
    <w:lvl w:ilvl="0" w:tplc="5DD42504">
      <w:start w:val="1"/>
      <w:numFmt w:val="lowerLetter"/>
      <w:lvlText w:val="(%1)"/>
      <w:lvlJc w:val="left"/>
      <w:pPr>
        <w:ind w:left="1080" w:hanging="360"/>
      </w:pPr>
      <w:rPr>
        <w:rFonts w:hint="default"/>
        <w:strike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557AB3"/>
    <w:multiLevelType w:val="hybridMultilevel"/>
    <w:tmpl w:val="3DC05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D749E"/>
    <w:multiLevelType w:val="hybridMultilevel"/>
    <w:tmpl w:val="3B6E6B92"/>
    <w:lvl w:ilvl="0" w:tplc="C91CBDB8">
      <w:start w:val="1"/>
      <w:numFmt w:val="bullet"/>
      <w:lvlText w:val="•"/>
      <w:lvlJc w:val="left"/>
      <w:pPr>
        <w:ind w:left="1380" w:hanging="480"/>
      </w:pPr>
      <w:rPr>
        <w:rFonts w:ascii="Arial" w:hAnsi="Arial" w:hint="default"/>
      </w:rPr>
    </w:lvl>
    <w:lvl w:ilvl="1" w:tplc="04090003">
      <w:start w:val="1"/>
      <w:numFmt w:val="bullet"/>
      <w:lvlText w:val=""/>
      <w:lvlJc w:val="left"/>
      <w:pPr>
        <w:ind w:left="1860" w:hanging="480"/>
      </w:pPr>
      <w:rPr>
        <w:rFonts w:ascii="Wingdings" w:hAnsi="Wingdings" w:hint="default"/>
      </w:rPr>
    </w:lvl>
    <w:lvl w:ilvl="2" w:tplc="04090005">
      <w:start w:val="1"/>
      <w:numFmt w:val="bullet"/>
      <w:lvlText w:val=""/>
      <w:lvlJc w:val="left"/>
      <w:pPr>
        <w:ind w:left="2340" w:hanging="480"/>
      </w:pPr>
      <w:rPr>
        <w:rFonts w:ascii="Wingdings" w:hAnsi="Wingdings" w:hint="default"/>
      </w:rPr>
    </w:lvl>
    <w:lvl w:ilvl="3" w:tplc="04090001">
      <w:start w:val="1"/>
      <w:numFmt w:val="bullet"/>
      <w:lvlText w:val=""/>
      <w:lvlJc w:val="left"/>
      <w:pPr>
        <w:ind w:left="2820" w:hanging="480"/>
      </w:pPr>
      <w:rPr>
        <w:rFonts w:ascii="Wingdings" w:hAnsi="Wingdings" w:hint="default"/>
      </w:rPr>
    </w:lvl>
    <w:lvl w:ilvl="4" w:tplc="04090003">
      <w:start w:val="1"/>
      <w:numFmt w:val="bullet"/>
      <w:lvlText w:val=""/>
      <w:lvlJc w:val="left"/>
      <w:pPr>
        <w:ind w:left="3300" w:hanging="480"/>
      </w:pPr>
      <w:rPr>
        <w:rFonts w:ascii="Wingdings" w:hAnsi="Wingdings" w:hint="default"/>
      </w:rPr>
    </w:lvl>
    <w:lvl w:ilvl="5" w:tplc="04090005">
      <w:start w:val="1"/>
      <w:numFmt w:val="bullet"/>
      <w:lvlText w:val=""/>
      <w:lvlJc w:val="left"/>
      <w:pPr>
        <w:ind w:left="3780" w:hanging="480"/>
      </w:pPr>
      <w:rPr>
        <w:rFonts w:ascii="Wingdings" w:hAnsi="Wingdings" w:hint="default"/>
      </w:rPr>
    </w:lvl>
    <w:lvl w:ilvl="6" w:tplc="04090001">
      <w:start w:val="1"/>
      <w:numFmt w:val="bullet"/>
      <w:lvlText w:val=""/>
      <w:lvlJc w:val="left"/>
      <w:pPr>
        <w:ind w:left="4260" w:hanging="480"/>
      </w:pPr>
      <w:rPr>
        <w:rFonts w:ascii="Wingdings" w:hAnsi="Wingdings" w:hint="default"/>
      </w:rPr>
    </w:lvl>
    <w:lvl w:ilvl="7" w:tplc="04090003">
      <w:start w:val="1"/>
      <w:numFmt w:val="bullet"/>
      <w:lvlText w:val=""/>
      <w:lvlJc w:val="left"/>
      <w:pPr>
        <w:ind w:left="4740" w:hanging="480"/>
      </w:pPr>
      <w:rPr>
        <w:rFonts w:ascii="Wingdings" w:hAnsi="Wingdings" w:hint="default"/>
      </w:rPr>
    </w:lvl>
    <w:lvl w:ilvl="8" w:tplc="04090005">
      <w:start w:val="1"/>
      <w:numFmt w:val="bullet"/>
      <w:lvlText w:val=""/>
      <w:lvlJc w:val="left"/>
      <w:pPr>
        <w:ind w:left="5220" w:hanging="480"/>
      </w:pPr>
      <w:rPr>
        <w:rFonts w:ascii="Wingdings" w:hAnsi="Wingdings" w:hint="default"/>
      </w:rPr>
    </w:lvl>
  </w:abstractNum>
  <w:abstractNum w:abstractNumId="25" w15:restartNumberingAfterBreak="0">
    <w:nsid w:val="51B60A55"/>
    <w:multiLevelType w:val="hybridMultilevel"/>
    <w:tmpl w:val="34F61D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EA2750"/>
    <w:multiLevelType w:val="hybridMultilevel"/>
    <w:tmpl w:val="D6DC36B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9744A91C">
      <w:start w:val="5"/>
      <w:numFmt w:val="bullet"/>
      <w:lvlText w:val="-"/>
      <w:lvlJc w:val="left"/>
      <w:pPr>
        <w:ind w:left="3240" w:hanging="360"/>
      </w:pPr>
      <w:rPr>
        <w:rFonts w:ascii="Calibri" w:eastAsiaTheme="minorEastAsia"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C30258"/>
    <w:multiLevelType w:val="hybridMultilevel"/>
    <w:tmpl w:val="58866ABA"/>
    <w:lvl w:ilvl="0" w:tplc="D0A4985E">
      <w:start w:val="1"/>
      <w:numFmt w:val="bullet"/>
      <w:lvlText w:val=""/>
      <w:lvlJc w:val="left"/>
      <w:pPr>
        <w:ind w:left="1374" w:hanging="360"/>
      </w:pPr>
      <w:rPr>
        <w:rFonts w:ascii="Symbol" w:hAnsi="Symbol" w:hint="default"/>
        <w:color w:val="auto"/>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28" w15:restartNumberingAfterBreak="0">
    <w:nsid w:val="59DF0351"/>
    <w:multiLevelType w:val="hybridMultilevel"/>
    <w:tmpl w:val="EC9CB2F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0C70FD5"/>
    <w:multiLevelType w:val="hybridMultilevel"/>
    <w:tmpl w:val="0EE84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E0BA4"/>
    <w:multiLevelType w:val="hybridMultilevel"/>
    <w:tmpl w:val="811E03FE"/>
    <w:lvl w:ilvl="0" w:tplc="6BE237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B64AD"/>
    <w:multiLevelType w:val="hybridMultilevel"/>
    <w:tmpl w:val="DAC078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EC4ED9"/>
    <w:multiLevelType w:val="hybridMultilevel"/>
    <w:tmpl w:val="BD28311A"/>
    <w:lvl w:ilvl="0" w:tplc="04090019">
      <w:start w:val="1"/>
      <w:numFmt w:val="lowerLetter"/>
      <w:lvlText w:val="%1."/>
      <w:lvlJc w:val="left"/>
      <w:pPr>
        <w:ind w:left="1080" w:hanging="360"/>
      </w:pPr>
      <w:rPr>
        <w:rFonts w:hint="default"/>
        <w:b w:val="0"/>
        <w:strike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AC5314"/>
    <w:multiLevelType w:val="hybridMultilevel"/>
    <w:tmpl w:val="D03C404A"/>
    <w:lvl w:ilvl="0" w:tplc="76868DA4">
      <w:start w:val="1"/>
      <w:numFmt w:val="lowerLetter"/>
      <w:lvlText w:val="%1."/>
      <w:lvlJc w:val="left"/>
      <w:pPr>
        <w:ind w:left="720" w:hanging="360"/>
      </w:pPr>
      <w:rPr>
        <w:rFonts w:hint="eastAsia"/>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82F8B"/>
    <w:multiLevelType w:val="multilevel"/>
    <w:tmpl w:val="3D8CB3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6F159F"/>
    <w:multiLevelType w:val="multilevel"/>
    <w:tmpl w:val="DF0C8CF0"/>
    <w:lvl w:ilvl="0">
      <w:start w:val="5"/>
      <w:numFmt w:val="decimal"/>
      <w:lvlText w:val="%1"/>
      <w:lvlJc w:val="left"/>
      <w:pPr>
        <w:ind w:left="1353"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36" w15:restartNumberingAfterBreak="0">
    <w:nsid w:val="6B295E0E"/>
    <w:multiLevelType w:val="hybridMultilevel"/>
    <w:tmpl w:val="17BE2C48"/>
    <w:lvl w:ilvl="0" w:tplc="76868DA4">
      <w:start w:val="1"/>
      <w:numFmt w:val="lowerLetter"/>
      <w:lvlText w:val="%1."/>
      <w:lvlJc w:val="left"/>
      <w:pPr>
        <w:ind w:left="1353" w:hanging="360"/>
      </w:pPr>
      <w:rPr>
        <w:rFonts w:hint="eastAsia"/>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6D33112C"/>
    <w:multiLevelType w:val="hybridMultilevel"/>
    <w:tmpl w:val="E08E23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F7758F"/>
    <w:multiLevelType w:val="hybridMultilevel"/>
    <w:tmpl w:val="A540F65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1E15F4"/>
    <w:multiLevelType w:val="hybridMultilevel"/>
    <w:tmpl w:val="EC2E4FBE"/>
    <w:lvl w:ilvl="0" w:tplc="024A2AFE">
      <w:start w:val="7"/>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306B3"/>
    <w:multiLevelType w:val="hybridMultilevel"/>
    <w:tmpl w:val="69BE232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1" w15:restartNumberingAfterBreak="0">
    <w:nsid w:val="6FA73B80"/>
    <w:multiLevelType w:val="hybridMultilevel"/>
    <w:tmpl w:val="D0D04BCC"/>
    <w:lvl w:ilvl="0" w:tplc="33720170">
      <w:start w:val="1"/>
      <w:numFmt w:val="decimal"/>
      <w:lvlText w:val="4.%1"/>
      <w:lvlJc w:val="left"/>
      <w:pPr>
        <w:ind w:left="360" w:hanging="360"/>
      </w:pPr>
      <w:rPr>
        <w:rFonts w:hint="eastAsia"/>
        <w:b w:val="0"/>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42" w15:restartNumberingAfterBreak="0">
    <w:nsid w:val="70123FCA"/>
    <w:multiLevelType w:val="multilevel"/>
    <w:tmpl w:val="63F880F0"/>
    <w:lvl w:ilvl="0">
      <w:start w:val="1"/>
      <w:numFmt w:val="decimal"/>
      <w:lvlText w:val="%1."/>
      <w:lvlJc w:val="left"/>
      <w:pPr>
        <w:ind w:left="360" w:hanging="360"/>
      </w:pPr>
      <w:rPr>
        <w:rFonts w:hint="default"/>
        <w:b w:val="0"/>
      </w:rPr>
    </w:lvl>
    <w:lvl w:ilvl="1">
      <w:start w:val="1"/>
      <w:numFmt w:val="decimal"/>
      <w:lvlText w:val="%2."/>
      <w:lvlJc w:val="left"/>
      <w:pPr>
        <w:ind w:left="-1818" w:hanging="432"/>
      </w:pPr>
      <w:rPr>
        <w:rFonts w:hint="default"/>
        <w:b w:val="0"/>
        <w:sz w:val="24"/>
        <w:szCs w:val="24"/>
      </w:rPr>
    </w:lvl>
    <w:lvl w:ilvl="2">
      <w:start w:val="1"/>
      <w:numFmt w:val="decimal"/>
      <w:lvlText w:val="%1.%2.%3."/>
      <w:lvlJc w:val="left"/>
      <w:pPr>
        <w:ind w:left="-1386" w:hanging="504"/>
      </w:pPr>
      <w:rPr>
        <w:rFonts w:hint="default"/>
      </w:rPr>
    </w:lvl>
    <w:lvl w:ilvl="3">
      <w:start w:val="1"/>
      <w:numFmt w:val="decimal"/>
      <w:lvlText w:val="%1.%2.%3.%4."/>
      <w:lvlJc w:val="left"/>
      <w:pPr>
        <w:ind w:left="-882" w:hanging="648"/>
      </w:pPr>
      <w:rPr>
        <w:rFonts w:hint="default"/>
      </w:rPr>
    </w:lvl>
    <w:lvl w:ilvl="4">
      <w:start w:val="1"/>
      <w:numFmt w:val="decimal"/>
      <w:lvlText w:val="%1.%2.%3.%4.%5."/>
      <w:lvlJc w:val="left"/>
      <w:pPr>
        <w:ind w:left="-378" w:hanging="792"/>
      </w:pPr>
      <w:rPr>
        <w:rFonts w:hint="default"/>
      </w:rPr>
    </w:lvl>
    <w:lvl w:ilvl="5">
      <w:start w:val="1"/>
      <w:numFmt w:val="decimal"/>
      <w:lvlText w:val="%1.%2.%3.%4.%5.%6."/>
      <w:lvlJc w:val="left"/>
      <w:pPr>
        <w:ind w:left="126" w:hanging="936"/>
      </w:pPr>
      <w:rPr>
        <w:rFonts w:hint="default"/>
      </w:rPr>
    </w:lvl>
    <w:lvl w:ilvl="6">
      <w:start w:val="1"/>
      <w:numFmt w:val="decimal"/>
      <w:lvlText w:val="%1.%2.%3.%4.%5.%6.%7."/>
      <w:lvlJc w:val="left"/>
      <w:pPr>
        <w:ind w:left="630" w:hanging="1080"/>
      </w:pPr>
      <w:rPr>
        <w:rFonts w:hint="default"/>
      </w:rPr>
    </w:lvl>
    <w:lvl w:ilvl="7">
      <w:start w:val="1"/>
      <w:numFmt w:val="decimal"/>
      <w:lvlText w:val="%1.%2.%3.%4.%5.%6.%7.%8."/>
      <w:lvlJc w:val="left"/>
      <w:pPr>
        <w:ind w:left="1134" w:hanging="1224"/>
      </w:pPr>
      <w:rPr>
        <w:rFonts w:hint="default"/>
      </w:rPr>
    </w:lvl>
    <w:lvl w:ilvl="8">
      <w:start w:val="1"/>
      <w:numFmt w:val="decimal"/>
      <w:lvlText w:val="%1.%2.%3.%4.%5.%6.%7.%8.%9."/>
      <w:lvlJc w:val="left"/>
      <w:pPr>
        <w:ind w:left="1710" w:hanging="1440"/>
      </w:pPr>
      <w:rPr>
        <w:rFonts w:hint="default"/>
      </w:rPr>
    </w:lvl>
  </w:abstractNum>
  <w:abstractNum w:abstractNumId="43" w15:restartNumberingAfterBreak="0">
    <w:nsid w:val="71924E49"/>
    <w:multiLevelType w:val="multilevel"/>
    <w:tmpl w:val="8020D076"/>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eastAsia"/>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924D5"/>
    <w:multiLevelType w:val="multilevel"/>
    <w:tmpl w:val="C8E69A3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5809A1"/>
    <w:multiLevelType w:val="hybridMultilevel"/>
    <w:tmpl w:val="59860274"/>
    <w:lvl w:ilvl="0" w:tplc="539C14F0">
      <w:start w:val="1"/>
      <w:numFmt w:val="decimal"/>
      <w:lvlText w:val="%1."/>
      <w:lvlJc w:val="left"/>
      <w:pPr>
        <w:ind w:left="1080" w:hanging="360"/>
      </w:pPr>
      <w:rPr>
        <w:rFonts w:hint="default"/>
        <w:b w:val="0"/>
        <w:strike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68803BA"/>
    <w:multiLevelType w:val="multilevel"/>
    <w:tmpl w:val="A3B28A3E"/>
    <w:lvl w:ilvl="0">
      <w:start w:val="5"/>
      <w:numFmt w:val="decimal"/>
      <w:lvlText w:val="%1"/>
      <w:lvlJc w:val="left"/>
      <w:pPr>
        <w:ind w:left="819" w:hanging="405"/>
      </w:pPr>
      <w:rPr>
        <w:rFonts w:hint="default"/>
      </w:rPr>
    </w:lvl>
    <w:lvl w:ilvl="1">
      <w:start w:val="6"/>
      <w:numFmt w:val="decimal"/>
      <w:lvlText w:val="%1.%2"/>
      <w:lvlJc w:val="left"/>
      <w:pPr>
        <w:ind w:left="1134" w:hanging="720"/>
      </w:pPr>
      <w:rPr>
        <w:rFonts w:hint="default"/>
        <w:b w:val="0"/>
        <w:sz w:val="24"/>
        <w:szCs w:val="24"/>
      </w:rPr>
    </w:lvl>
    <w:lvl w:ilvl="2">
      <w:start w:val="1"/>
      <w:numFmt w:val="decimal"/>
      <w:lvlText w:val="%1.%2.%3"/>
      <w:lvlJc w:val="left"/>
      <w:pPr>
        <w:ind w:left="1134" w:hanging="72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854" w:hanging="1440"/>
      </w:pPr>
      <w:rPr>
        <w:rFonts w:hint="default"/>
      </w:rPr>
    </w:lvl>
    <w:lvl w:ilvl="5">
      <w:start w:val="1"/>
      <w:numFmt w:val="decimal"/>
      <w:lvlText w:val="%1.%2.%3.%4.%5.%6"/>
      <w:lvlJc w:val="left"/>
      <w:pPr>
        <w:ind w:left="1854" w:hanging="1440"/>
      </w:pPr>
      <w:rPr>
        <w:rFonts w:hint="default"/>
      </w:rPr>
    </w:lvl>
    <w:lvl w:ilvl="6">
      <w:start w:val="1"/>
      <w:numFmt w:val="decimal"/>
      <w:lvlText w:val="%1.%2.%3.%4.%5.%6.%7"/>
      <w:lvlJc w:val="left"/>
      <w:pPr>
        <w:ind w:left="2214" w:hanging="1800"/>
      </w:pPr>
      <w:rPr>
        <w:rFonts w:hint="default"/>
      </w:rPr>
    </w:lvl>
    <w:lvl w:ilvl="7">
      <w:start w:val="1"/>
      <w:numFmt w:val="decimal"/>
      <w:lvlText w:val="%1.%2.%3.%4.%5.%6.%7.%8"/>
      <w:lvlJc w:val="left"/>
      <w:pPr>
        <w:ind w:left="2214" w:hanging="1800"/>
      </w:pPr>
      <w:rPr>
        <w:rFonts w:hint="default"/>
      </w:rPr>
    </w:lvl>
    <w:lvl w:ilvl="8">
      <w:start w:val="1"/>
      <w:numFmt w:val="decimal"/>
      <w:lvlText w:val="%1.%2.%3.%4.%5.%6.%7.%8.%9"/>
      <w:lvlJc w:val="left"/>
      <w:pPr>
        <w:ind w:left="2574" w:hanging="2160"/>
      </w:pPr>
      <w:rPr>
        <w:rFonts w:hint="default"/>
      </w:rPr>
    </w:lvl>
  </w:abstractNum>
  <w:abstractNum w:abstractNumId="47" w15:restartNumberingAfterBreak="0">
    <w:nsid w:val="7B1400D7"/>
    <w:multiLevelType w:val="multilevel"/>
    <w:tmpl w:val="BB1A8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9"/>
  </w:num>
  <w:num w:numId="3">
    <w:abstractNumId w:val="14"/>
  </w:num>
  <w:num w:numId="4">
    <w:abstractNumId w:val="24"/>
  </w:num>
  <w:num w:numId="5">
    <w:abstractNumId w:val="26"/>
  </w:num>
  <w:num w:numId="6">
    <w:abstractNumId w:val="46"/>
  </w:num>
  <w:num w:numId="7">
    <w:abstractNumId w:val="27"/>
  </w:num>
  <w:num w:numId="8">
    <w:abstractNumId w:val="8"/>
  </w:num>
  <w:num w:numId="9">
    <w:abstractNumId w:val="3"/>
  </w:num>
  <w:num w:numId="10">
    <w:abstractNumId w:val="22"/>
  </w:num>
  <w:num w:numId="11">
    <w:abstractNumId w:val="34"/>
  </w:num>
  <w:num w:numId="12">
    <w:abstractNumId w:val="7"/>
  </w:num>
  <w:num w:numId="13">
    <w:abstractNumId w:val="15"/>
  </w:num>
  <w:num w:numId="14">
    <w:abstractNumId w:val="13"/>
  </w:num>
  <w:num w:numId="15">
    <w:abstractNumId w:val="4"/>
  </w:num>
  <w:num w:numId="16">
    <w:abstractNumId w:val="2"/>
  </w:num>
  <w:num w:numId="17">
    <w:abstractNumId w:val="31"/>
  </w:num>
  <w:num w:numId="18">
    <w:abstractNumId w:val="11"/>
  </w:num>
  <w:num w:numId="19">
    <w:abstractNumId w:val="37"/>
  </w:num>
  <w:num w:numId="20">
    <w:abstractNumId w:val="25"/>
  </w:num>
  <w:num w:numId="21">
    <w:abstractNumId w:val="6"/>
  </w:num>
  <w:num w:numId="22">
    <w:abstractNumId w:val="42"/>
  </w:num>
  <w:num w:numId="23">
    <w:abstractNumId w:val="28"/>
  </w:num>
  <w:num w:numId="24">
    <w:abstractNumId w:val="23"/>
  </w:num>
  <w:num w:numId="25">
    <w:abstractNumId w:val="19"/>
  </w:num>
  <w:num w:numId="26">
    <w:abstractNumId w:val="45"/>
  </w:num>
  <w:num w:numId="27">
    <w:abstractNumId w:val="38"/>
  </w:num>
  <w:num w:numId="28">
    <w:abstractNumId w:val="29"/>
  </w:num>
  <w:num w:numId="29">
    <w:abstractNumId w:val="5"/>
  </w:num>
  <w:num w:numId="30">
    <w:abstractNumId w:val="47"/>
  </w:num>
  <w:num w:numId="31">
    <w:abstractNumId w:val="16"/>
  </w:num>
  <w:num w:numId="32">
    <w:abstractNumId w:val="1"/>
  </w:num>
  <w:num w:numId="33">
    <w:abstractNumId w:val="32"/>
  </w:num>
  <w:num w:numId="34">
    <w:abstractNumId w:val="17"/>
  </w:num>
  <w:num w:numId="35">
    <w:abstractNumId w:val="10"/>
  </w:num>
  <w:num w:numId="36">
    <w:abstractNumId w:val="33"/>
  </w:num>
  <w:num w:numId="37">
    <w:abstractNumId w:val="30"/>
  </w:num>
  <w:num w:numId="38">
    <w:abstractNumId w:val="39"/>
  </w:num>
  <w:num w:numId="39">
    <w:abstractNumId w:val="12"/>
  </w:num>
  <w:num w:numId="40">
    <w:abstractNumId w:val="40"/>
  </w:num>
  <w:num w:numId="41">
    <w:abstractNumId w:val="35"/>
  </w:num>
  <w:num w:numId="42">
    <w:abstractNumId w:val="44"/>
  </w:num>
  <w:num w:numId="43">
    <w:abstractNumId w:val="36"/>
  </w:num>
  <w:num w:numId="44">
    <w:abstractNumId w:val="21"/>
  </w:num>
  <w:num w:numId="45">
    <w:abstractNumId w:val="0"/>
  </w:num>
  <w:num w:numId="46">
    <w:abstractNumId w:val="18"/>
  </w:num>
  <w:num w:numId="47">
    <w:abstractNumId w:val="41"/>
  </w:num>
  <w:num w:numId="48">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ith Newton (INT)">
    <w15:presenceInfo w15:providerId="AD" w15:userId="S-1-5-21-1597383683-3666326959-2600015771-14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drawingGridHorizontalSpacing w:val="181"/>
  <w:drawingGridVerticalSpacing w:val="181"/>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2D"/>
    <w:rsid w:val="000003E3"/>
    <w:rsid w:val="00001ED2"/>
    <w:rsid w:val="00004CAD"/>
    <w:rsid w:val="00007BA6"/>
    <w:rsid w:val="00011364"/>
    <w:rsid w:val="00015B52"/>
    <w:rsid w:val="000163F6"/>
    <w:rsid w:val="0002037D"/>
    <w:rsid w:val="00020B93"/>
    <w:rsid w:val="00021549"/>
    <w:rsid w:val="00023B55"/>
    <w:rsid w:val="0002781D"/>
    <w:rsid w:val="0003309A"/>
    <w:rsid w:val="00036091"/>
    <w:rsid w:val="000401D5"/>
    <w:rsid w:val="00043356"/>
    <w:rsid w:val="00044B18"/>
    <w:rsid w:val="000500D1"/>
    <w:rsid w:val="00051B21"/>
    <w:rsid w:val="00054192"/>
    <w:rsid w:val="0005595D"/>
    <w:rsid w:val="00055BB5"/>
    <w:rsid w:val="00055F6A"/>
    <w:rsid w:val="00056D4E"/>
    <w:rsid w:val="00065CA2"/>
    <w:rsid w:val="00070399"/>
    <w:rsid w:val="00073183"/>
    <w:rsid w:val="00074106"/>
    <w:rsid w:val="00075F72"/>
    <w:rsid w:val="0007665B"/>
    <w:rsid w:val="000805F5"/>
    <w:rsid w:val="00080949"/>
    <w:rsid w:val="00085D24"/>
    <w:rsid w:val="0008619A"/>
    <w:rsid w:val="00086CBD"/>
    <w:rsid w:val="000942B9"/>
    <w:rsid w:val="0009462F"/>
    <w:rsid w:val="000961EC"/>
    <w:rsid w:val="0009716F"/>
    <w:rsid w:val="000B1B4D"/>
    <w:rsid w:val="000B1EFE"/>
    <w:rsid w:val="000B2239"/>
    <w:rsid w:val="000B25FE"/>
    <w:rsid w:val="000B28AC"/>
    <w:rsid w:val="000B4714"/>
    <w:rsid w:val="000B610B"/>
    <w:rsid w:val="000C0DF9"/>
    <w:rsid w:val="000C1A09"/>
    <w:rsid w:val="000C318A"/>
    <w:rsid w:val="000C32DA"/>
    <w:rsid w:val="000C75CF"/>
    <w:rsid w:val="000D058C"/>
    <w:rsid w:val="000D099F"/>
    <w:rsid w:val="000D3B31"/>
    <w:rsid w:val="000D3D7F"/>
    <w:rsid w:val="000D3ED3"/>
    <w:rsid w:val="000D4ACC"/>
    <w:rsid w:val="000D61B0"/>
    <w:rsid w:val="000E1C42"/>
    <w:rsid w:val="000E6515"/>
    <w:rsid w:val="000F2A44"/>
    <w:rsid w:val="000F47B5"/>
    <w:rsid w:val="000F6884"/>
    <w:rsid w:val="000F71BC"/>
    <w:rsid w:val="00104673"/>
    <w:rsid w:val="00105A60"/>
    <w:rsid w:val="00111C12"/>
    <w:rsid w:val="00111D60"/>
    <w:rsid w:val="0011297B"/>
    <w:rsid w:val="00112AA9"/>
    <w:rsid w:val="00113C7B"/>
    <w:rsid w:val="00114758"/>
    <w:rsid w:val="00115BFB"/>
    <w:rsid w:val="0011624A"/>
    <w:rsid w:val="0011732C"/>
    <w:rsid w:val="00122D76"/>
    <w:rsid w:val="001231FD"/>
    <w:rsid w:val="00124053"/>
    <w:rsid w:val="00124B87"/>
    <w:rsid w:val="00125919"/>
    <w:rsid w:val="00125D98"/>
    <w:rsid w:val="00126210"/>
    <w:rsid w:val="00131DEB"/>
    <w:rsid w:val="00132D1E"/>
    <w:rsid w:val="00133284"/>
    <w:rsid w:val="00135277"/>
    <w:rsid w:val="00140871"/>
    <w:rsid w:val="00141588"/>
    <w:rsid w:val="001469AB"/>
    <w:rsid w:val="001474EF"/>
    <w:rsid w:val="001561D5"/>
    <w:rsid w:val="001609C4"/>
    <w:rsid w:val="001656B7"/>
    <w:rsid w:val="001739F7"/>
    <w:rsid w:val="001757AD"/>
    <w:rsid w:val="00175B43"/>
    <w:rsid w:val="00180BF7"/>
    <w:rsid w:val="00181833"/>
    <w:rsid w:val="00181902"/>
    <w:rsid w:val="0018627B"/>
    <w:rsid w:val="001869A9"/>
    <w:rsid w:val="00191760"/>
    <w:rsid w:val="001A07DF"/>
    <w:rsid w:val="001A3F66"/>
    <w:rsid w:val="001A4AB2"/>
    <w:rsid w:val="001A73BD"/>
    <w:rsid w:val="001B0FE0"/>
    <w:rsid w:val="001B1EA3"/>
    <w:rsid w:val="001B3FAD"/>
    <w:rsid w:val="001B7ED3"/>
    <w:rsid w:val="001B7EFC"/>
    <w:rsid w:val="001C1619"/>
    <w:rsid w:val="001C1AD5"/>
    <w:rsid w:val="001C1CF4"/>
    <w:rsid w:val="001C2343"/>
    <w:rsid w:val="001C2B29"/>
    <w:rsid w:val="001C3B88"/>
    <w:rsid w:val="001C43AC"/>
    <w:rsid w:val="001C64F4"/>
    <w:rsid w:val="001D0750"/>
    <w:rsid w:val="001D30DE"/>
    <w:rsid w:val="001D3738"/>
    <w:rsid w:val="001D4266"/>
    <w:rsid w:val="001D4FD8"/>
    <w:rsid w:val="001D6CD9"/>
    <w:rsid w:val="001D6DDA"/>
    <w:rsid w:val="001D6F05"/>
    <w:rsid w:val="001D7A73"/>
    <w:rsid w:val="001E4116"/>
    <w:rsid w:val="001E478E"/>
    <w:rsid w:val="001E6C9B"/>
    <w:rsid w:val="001F5E2D"/>
    <w:rsid w:val="002035B9"/>
    <w:rsid w:val="002050D4"/>
    <w:rsid w:val="00205CE9"/>
    <w:rsid w:val="00206A51"/>
    <w:rsid w:val="00206ABD"/>
    <w:rsid w:val="00210496"/>
    <w:rsid w:val="002113C9"/>
    <w:rsid w:val="00212455"/>
    <w:rsid w:val="00214C1F"/>
    <w:rsid w:val="0021712E"/>
    <w:rsid w:val="00222ABB"/>
    <w:rsid w:val="00223CC5"/>
    <w:rsid w:val="00223D28"/>
    <w:rsid w:val="00224908"/>
    <w:rsid w:val="002265A2"/>
    <w:rsid w:val="0023168A"/>
    <w:rsid w:val="00232112"/>
    <w:rsid w:val="00234657"/>
    <w:rsid w:val="00236C7B"/>
    <w:rsid w:val="00237D0A"/>
    <w:rsid w:val="002413A2"/>
    <w:rsid w:val="00242B35"/>
    <w:rsid w:val="002500F5"/>
    <w:rsid w:val="002518C4"/>
    <w:rsid w:val="00251F6C"/>
    <w:rsid w:val="00260CA3"/>
    <w:rsid w:val="00262737"/>
    <w:rsid w:val="00262A51"/>
    <w:rsid w:val="002637B3"/>
    <w:rsid w:val="00263ECC"/>
    <w:rsid w:val="0026681A"/>
    <w:rsid w:val="00271630"/>
    <w:rsid w:val="00272040"/>
    <w:rsid w:val="002725E4"/>
    <w:rsid w:val="00273F78"/>
    <w:rsid w:val="00281AC6"/>
    <w:rsid w:val="00283A21"/>
    <w:rsid w:val="00283F3B"/>
    <w:rsid w:val="0028447C"/>
    <w:rsid w:val="002902A3"/>
    <w:rsid w:val="0029446F"/>
    <w:rsid w:val="00297ED3"/>
    <w:rsid w:val="002A1F57"/>
    <w:rsid w:val="002A2A11"/>
    <w:rsid w:val="002A64D9"/>
    <w:rsid w:val="002B0A3B"/>
    <w:rsid w:val="002B13C2"/>
    <w:rsid w:val="002B354E"/>
    <w:rsid w:val="002B50D2"/>
    <w:rsid w:val="002B7974"/>
    <w:rsid w:val="002C312D"/>
    <w:rsid w:val="002C6DF6"/>
    <w:rsid w:val="002D0306"/>
    <w:rsid w:val="002D2863"/>
    <w:rsid w:val="002D2947"/>
    <w:rsid w:val="002D29C0"/>
    <w:rsid w:val="002D2B7D"/>
    <w:rsid w:val="002D3DA4"/>
    <w:rsid w:val="002D4122"/>
    <w:rsid w:val="002D779B"/>
    <w:rsid w:val="002D7DF1"/>
    <w:rsid w:val="002E00D7"/>
    <w:rsid w:val="002E2846"/>
    <w:rsid w:val="002E364C"/>
    <w:rsid w:val="002E63E1"/>
    <w:rsid w:val="002E6BC7"/>
    <w:rsid w:val="002E79E3"/>
    <w:rsid w:val="002F206F"/>
    <w:rsid w:val="002F3915"/>
    <w:rsid w:val="003007CC"/>
    <w:rsid w:val="00302AC4"/>
    <w:rsid w:val="003035B9"/>
    <w:rsid w:val="00304289"/>
    <w:rsid w:val="00306698"/>
    <w:rsid w:val="003068E9"/>
    <w:rsid w:val="00313930"/>
    <w:rsid w:val="00315673"/>
    <w:rsid w:val="003170E1"/>
    <w:rsid w:val="003208BA"/>
    <w:rsid w:val="00320A93"/>
    <w:rsid w:val="00323314"/>
    <w:rsid w:val="00323861"/>
    <w:rsid w:val="00324793"/>
    <w:rsid w:val="003251F7"/>
    <w:rsid w:val="00327581"/>
    <w:rsid w:val="00327725"/>
    <w:rsid w:val="00327F89"/>
    <w:rsid w:val="003309FC"/>
    <w:rsid w:val="00332241"/>
    <w:rsid w:val="003407F3"/>
    <w:rsid w:val="00342A73"/>
    <w:rsid w:val="00345869"/>
    <w:rsid w:val="00350660"/>
    <w:rsid w:val="00350B48"/>
    <w:rsid w:val="00352174"/>
    <w:rsid w:val="00353074"/>
    <w:rsid w:val="003541C4"/>
    <w:rsid w:val="00354811"/>
    <w:rsid w:val="00356730"/>
    <w:rsid w:val="00360CB8"/>
    <w:rsid w:val="003628FA"/>
    <w:rsid w:val="003658BE"/>
    <w:rsid w:val="00365D4D"/>
    <w:rsid w:val="003678C5"/>
    <w:rsid w:val="0037376B"/>
    <w:rsid w:val="003741FD"/>
    <w:rsid w:val="00376544"/>
    <w:rsid w:val="00380298"/>
    <w:rsid w:val="00380489"/>
    <w:rsid w:val="00381142"/>
    <w:rsid w:val="00383051"/>
    <w:rsid w:val="003854B2"/>
    <w:rsid w:val="0039101E"/>
    <w:rsid w:val="00391956"/>
    <w:rsid w:val="00391D75"/>
    <w:rsid w:val="003920C5"/>
    <w:rsid w:val="00394319"/>
    <w:rsid w:val="00394AF5"/>
    <w:rsid w:val="00394FB6"/>
    <w:rsid w:val="00396C1D"/>
    <w:rsid w:val="003975F5"/>
    <w:rsid w:val="003A46F8"/>
    <w:rsid w:val="003A532E"/>
    <w:rsid w:val="003B2D11"/>
    <w:rsid w:val="003B3890"/>
    <w:rsid w:val="003B5C95"/>
    <w:rsid w:val="003B6235"/>
    <w:rsid w:val="003B6F19"/>
    <w:rsid w:val="003B7D9D"/>
    <w:rsid w:val="003C1B12"/>
    <w:rsid w:val="003C38CB"/>
    <w:rsid w:val="003C66D0"/>
    <w:rsid w:val="003C6BC8"/>
    <w:rsid w:val="003D0844"/>
    <w:rsid w:val="003D1548"/>
    <w:rsid w:val="003D1E6F"/>
    <w:rsid w:val="003D2435"/>
    <w:rsid w:val="003D69F0"/>
    <w:rsid w:val="003D7763"/>
    <w:rsid w:val="003E0337"/>
    <w:rsid w:val="003E1150"/>
    <w:rsid w:val="003E61D2"/>
    <w:rsid w:val="003E6CC0"/>
    <w:rsid w:val="003F6474"/>
    <w:rsid w:val="003F6B12"/>
    <w:rsid w:val="00400FBC"/>
    <w:rsid w:val="0040336B"/>
    <w:rsid w:val="004068E5"/>
    <w:rsid w:val="00407A0A"/>
    <w:rsid w:val="00412986"/>
    <w:rsid w:val="00414EBF"/>
    <w:rsid w:val="00415EBE"/>
    <w:rsid w:val="00420441"/>
    <w:rsid w:val="0042532C"/>
    <w:rsid w:val="00425EDB"/>
    <w:rsid w:val="00426A02"/>
    <w:rsid w:val="00430983"/>
    <w:rsid w:val="00433556"/>
    <w:rsid w:val="00435D2D"/>
    <w:rsid w:val="00436FD2"/>
    <w:rsid w:val="00437EF5"/>
    <w:rsid w:val="00440560"/>
    <w:rsid w:val="00441A05"/>
    <w:rsid w:val="00443304"/>
    <w:rsid w:val="00443BC4"/>
    <w:rsid w:val="00444B60"/>
    <w:rsid w:val="00444E61"/>
    <w:rsid w:val="00445FAB"/>
    <w:rsid w:val="00447232"/>
    <w:rsid w:val="00447B96"/>
    <w:rsid w:val="00450239"/>
    <w:rsid w:val="00450642"/>
    <w:rsid w:val="004524F8"/>
    <w:rsid w:val="00460EDF"/>
    <w:rsid w:val="004611C0"/>
    <w:rsid w:val="00464BB3"/>
    <w:rsid w:val="00464FF2"/>
    <w:rsid w:val="0046771A"/>
    <w:rsid w:val="00467C7B"/>
    <w:rsid w:val="00472D4F"/>
    <w:rsid w:val="00474316"/>
    <w:rsid w:val="00474CB3"/>
    <w:rsid w:val="00475A1B"/>
    <w:rsid w:val="004761C4"/>
    <w:rsid w:val="00477141"/>
    <w:rsid w:val="00477635"/>
    <w:rsid w:val="00483399"/>
    <w:rsid w:val="004847A8"/>
    <w:rsid w:val="00487800"/>
    <w:rsid w:val="00492154"/>
    <w:rsid w:val="00492D47"/>
    <w:rsid w:val="00493A79"/>
    <w:rsid w:val="00496D6E"/>
    <w:rsid w:val="00497345"/>
    <w:rsid w:val="004A1D7C"/>
    <w:rsid w:val="004A56D3"/>
    <w:rsid w:val="004A6434"/>
    <w:rsid w:val="004B1362"/>
    <w:rsid w:val="004B34F1"/>
    <w:rsid w:val="004B5D41"/>
    <w:rsid w:val="004C44F8"/>
    <w:rsid w:val="004D1CF6"/>
    <w:rsid w:val="004D660F"/>
    <w:rsid w:val="004D7A8D"/>
    <w:rsid w:val="004D7D25"/>
    <w:rsid w:val="004E0D78"/>
    <w:rsid w:val="004E3888"/>
    <w:rsid w:val="004E4069"/>
    <w:rsid w:val="004F053B"/>
    <w:rsid w:val="004F078F"/>
    <w:rsid w:val="004F2DCA"/>
    <w:rsid w:val="004F310D"/>
    <w:rsid w:val="004F5448"/>
    <w:rsid w:val="004F6775"/>
    <w:rsid w:val="00501E29"/>
    <w:rsid w:val="00502600"/>
    <w:rsid w:val="00504DDC"/>
    <w:rsid w:val="00507209"/>
    <w:rsid w:val="00510EA7"/>
    <w:rsid w:val="00511468"/>
    <w:rsid w:val="0051223A"/>
    <w:rsid w:val="005124FF"/>
    <w:rsid w:val="00514EC7"/>
    <w:rsid w:val="005172A9"/>
    <w:rsid w:val="00522811"/>
    <w:rsid w:val="00524658"/>
    <w:rsid w:val="0052492A"/>
    <w:rsid w:val="00525E33"/>
    <w:rsid w:val="00527B7E"/>
    <w:rsid w:val="0053196F"/>
    <w:rsid w:val="00532CE1"/>
    <w:rsid w:val="00534D8F"/>
    <w:rsid w:val="005351C0"/>
    <w:rsid w:val="0054095F"/>
    <w:rsid w:val="00542BA6"/>
    <w:rsid w:val="00543147"/>
    <w:rsid w:val="00544128"/>
    <w:rsid w:val="00545362"/>
    <w:rsid w:val="00546720"/>
    <w:rsid w:val="005514A4"/>
    <w:rsid w:val="00551F15"/>
    <w:rsid w:val="005527A1"/>
    <w:rsid w:val="00556CF2"/>
    <w:rsid w:val="0056257A"/>
    <w:rsid w:val="005625FB"/>
    <w:rsid w:val="00565282"/>
    <w:rsid w:val="00565640"/>
    <w:rsid w:val="00570ABC"/>
    <w:rsid w:val="00570F46"/>
    <w:rsid w:val="005727C9"/>
    <w:rsid w:val="00575214"/>
    <w:rsid w:val="005825A1"/>
    <w:rsid w:val="005827C8"/>
    <w:rsid w:val="00583F64"/>
    <w:rsid w:val="005849BF"/>
    <w:rsid w:val="00586FC1"/>
    <w:rsid w:val="00590690"/>
    <w:rsid w:val="00591614"/>
    <w:rsid w:val="00597A07"/>
    <w:rsid w:val="005A238E"/>
    <w:rsid w:val="005A4DE9"/>
    <w:rsid w:val="005A6B06"/>
    <w:rsid w:val="005B3B3C"/>
    <w:rsid w:val="005B4425"/>
    <w:rsid w:val="005B5ABA"/>
    <w:rsid w:val="005B685F"/>
    <w:rsid w:val="005C1D7F"/>
    <w:rsid w:val="005C2CCC"/>
    <w:rsid w:val="005C3FA4"/>
    <w:rsid w:val="005C7A19"/>
    <w:rsid w:val="005D09B5"/>
    <w:rsid w:val="005D1781"/>
    <w:rsid w:val="005D1D50"/>
    <w:rsid w:val="005D37B0"/>
    <w:rsid w:val="005D44FD"/>
    <w:rsid w:val="005D5E66"/>
    <w:rsid w:val="005E4D5D"/>
    <w:rsid w:val="005E5C51"/>
    <w:rsid w:val="005E7A57"/>
    <w:rsid w:val="005F07C4"/>
    <w:rsid w:val="005F239B"/>
    <w:rsid w:val="005F2B57"/>
    <w:rsid w:val="005F2D7C"/>
    <w:rsid w:val="005F4723"/>
    <w:rsid w:val="005F6189"/>
    <w:rsid w:val="00604A5B"/>
    <w:rsid w:val="00604F33"/>
    <w:rsid w:val="00607EB6"/>
    <w:rsid w:val="0061033A"/>
    <w:rsid w:val="00613512"/>
    <w:rsid w:val="006207ED"/>
    <w:rsid w:val="00621349"/>
    <w:rsid w:val="0062143B"/>
    <w:rsid w:val="00622706"/>
    <w:rsid w:val="006254F1"/>
    <w:rsid w:val="00632084"/>
    <w:rsid w:val="006325FB"/>
    <w:rsid w:val="00633D1D"/>
    <w:rsid w:val="00633DB4"/>
    <w:rsid w:val="006352F6"/>
    <w:rsid w:val="006446EE"/>
    <w:rsid w:val="00647B7B"/>
    <w:rsid w:val="00651EEA"/>
    <w:rsid w:val="00653567"/>
    <w:rsid w:val="00656069"/>
    <w:rsid w:val="00665AC2"/>
    <w:rsid w:val="00670202"/>
    <w:rsid w:val="00671EE4"/>
    <w:rsid w:val="00673BB3"/>
    <w:rsid w:val="00674379"/>
    <w:rsid w:val="00675540"/>
    <w:rsid w:val="00676ECF"/>
    <w:rsid w:val="0068065D"/>
    <w:rsid w:val="006813F0"/>
    <w:rsid w:val="00685890"/>
    <w:rsid w:val="0068618A"/>
    <w:rsid w:val="00687AE0"/>
    <w:rsid w:val="00690270"/>
    <w:rsid w:val="00694E4F"/>
    <w:rsid w:val="006A00E8"/>
    <w:rsid w:val="006A07EA"/>
    <w:rsid w:val="006A343C"/>
    <w:rsid w:val="006A48C0"/>
    <w:rsid w:val="006A743E"/>
    <w:rsid w:val="006A7D4D"/>
    <w:rsid w:val="006B19D7"/>
    <w:rsid w:val="006B387F"/>
    <w:rsid w:val="006C3CDB"/>
    <w:rsid w:val="006C54D7"/>
    <w:rsid w:val="006C79CF"/>
    <w:rsid w:val="006D048B"/>
    <w:rsid w:val="006D1263"/>
    <w:rsid w:val="006D2673"/>
    <w:rsid w:val="006D4DFD"/>
    <w:rsid w:val="006D4F6E"/>
    <w:rsid w:val="006D59B9"/>
    <w:rsid w:val="006D5BF6"/>
    <w:rsid w:val="006E0261"/>
    <w:rsid w:val="006E19CB"/>
    <w:rsid w:val="006E397A"/>
    <w:rsid w:val="006E3B85"/>
    <w:rsid w:val="006E470C"/>
    <w:rsid w:val="006E7036"/>
    <w:rsid w:val="006E770A"/>
    <w:rsid w:val="006F193E"/>
    <w:rsid w:val="006F60FC"/>
    <w:rsid w:val="006F6A3C"/>
    <w:rsid w:val="00700826"/>
    <w:rsid w:val="00701D29"/>
    <w:rsid w:val="0070251D"/>
    <w:rsid w:val="0070322D"/>
    <w:rsid w:val="007079C7"/>
    <w:rsid w:val="007114DE"/>
    <w:rsid w:val="007124FB"/>
    <w:rsid w:val="007149EB"/>
    <w:rsid w:val="00716992"/>
    <w:rsid w:val="0072024A"/>
    <w:rsid w:val="007229CD"/>
    <w:rsid w:val="00724FA8"/>
    <w:rsid w:val="00725030"/>
    <w:rsid w:val="0072715E"/>
    <w:rsid w:val="007272B5"/>
    <w:rsid w:val="00732376"/>
    <w:rsid w:val="00732D35"/>
    <w:rsid w:val="00732E20"/>
    <w:rsid w:val="0073435D"/>
    <w:rsid w:val="00734654"/>
    <w:rsid w:val="00734769"/>
    <w:rsid w:val="00734C94"/>
    <w:rsid w:val="00735671"/>
    <w:rsid w:val="00737A87"/>
    <w:rsid w:val="0074210D"/>
    <w:rsid w:val="00742484"/>
    <w:rsid w:val="00742668"/>
    <w:rsid w:val="007429F1"/>
    <w:rsid w:val="00746B2A"/>
    <w:rsid w:val="00747009"/>
    <w:rsid w:val="00752A2D"/>
    <w:rsid w:val="00752E94"/>
    <w:rsid w:val="0075733C"/>
    <w:rsid w:val="00757527"/>
    <w:rsid w:val="007604F9"/>
    <w:rsid w:val="00761F8C"/>
    <w:rsid w:val="00765027"/>
    <w:rsid w:val="0076514A"/>
    <w:rsid w:val="00766A2D"/>
    <w:rsid w:val="007705B3"/>
    <w:rsid w:val="00773078"/>
    <w:rsid w:val="00773DBB"/>
    <w:rsid w:val="007743CC"/>
    <w:rsid w:val="007756C0"/>
    <w:rsid w:val="00775CAD"/>
    <w:rsid w:val="00776EF2"/>
    <w:rsid w:val="0078366F"/>
    <w:rsid w:val="0079155D"/>
    <w:rsid w:val="00792F8C"/>
    <w:rsid w:val="0079350F"/>
    <w:rsid w:val="007A05AB"/>
    <w:rsid w:val="007A11CA"/>
    <w:rsid w:val="007A419A"/>
    <w:rsid w:val="007A666C"/>
    <w:rsid w:val="007B2780"/>
    <w:rsid w:val="007B3326"/>
    <w:rsid w:val="007B742F"/>
    <w:rsid w:val="007C293C"/>
    <w:rsid w:val="007C2AF1"/>
    <w:rsid w:val="007C366E"/>
    <w:rsid w:val="007C41D0"/>
    <w:rsid w:val="007C4A1B"/>
    <w:rsid w:val="007C507A"/>
    <w:rsid w:val="007C7D92"/>
    <w:rsid w:val="007D02F6"/>
    <w:rsid w:val="007D0CBF"/>
    <w:rsid w:val="007D0F4A"/>
    <w:rsid w:val="007D1137"/>
    <w:rsid w:val="007D3552"/>
    <w:rsid w:val="007D7347"/>
    <w:rsid w:val="007E0321"/>
    <w:rsid w:val="007E0867"/>
    <w:rsid w:val="007E1749"/>
    <w:rsid w:val="007E1F81"/>
    <w:rsid w:val="007E24C8"/>
    <w:rsid w:val="007E6FF7"/>
    <w:rsid w:val="007F1CBF"/>
    <w:rsid w:val="007F3B2C"/>
    <w:rsid w:val="007F440F"/>
    <w:rsid w:val="007F46CC"/>
    <w:rsid w:val="007F533A"/>
    <w:rsid w:val="007F5B85"/>
    <w:rsid w:val="00801C4A"/>
    <w:rsid w:val="00802A66"/>
    <w:rsid w:val="00802F8F"/>
    <w:rsid w:val="00805103"/>
    <w:rsid w:val="00805542"/>
    <w:rsid w:val="008066ED"/>
    <w:rsid w:val="00811DCF"/>
    <w:rsid w:val="00812C67"/>
    <w:rsid w:val="00817DE8"/>
    <w:rsid w:val="00823A87"/>
    <w:rsid w:val="008251D7"/>
    <w:rsid w:val="0082581C"/>
    <w:rsid w:val="008261DF"/>
    <w:rsid w:val="00830BC1"/>
    <w:rsid w:val="00832395"/>
    <w:rsid w:val="00832552"/>
    <w:rsid w:val="00832600"/>
    <w:rsid w:val="00833719"/>
    <w:rsid w:val="00834C68"/>
    <w:rsid w:val="008353E4"/>
    <w:rsid w:val="00837658"/>
    <w:rsid w:val="00840C79"/>
    <w:rsid w:val="00847073"/>
    <w:rsid w:val="00851141"/>
    <w:rsid w:val="008519F6"/>
    <w:rsid w:val="00856919"/>
    <w:rsid w:val="00857E1C"/>
    <w:rsid w:val="00861193"/>
    <w:rsid w:val="008639DC"/>
    <w:rsid w:val="008651BB"/>
    <w:rsid w:val="00866A68"/>
    <w:rsid w:val="0086720B"/>
    <w:rsid w:val="0087563C"/>
    <w:rsid w:val="008878EC"/>
    <w:rsid w:val="00890D2D"/>
    <w:rsid w:val="00894113"/>
    <w:rsid w:val="00894E78"/>
    <w:rsid w:val="00897AB0"/>
    <w:rsid w:val="00897BD0"/>
    <w:rsid w:val="008A14D2"/>
    <w:rsid w:val="008A28E6"/>
    <w:rsid w:val="008A2BCB"/>
    <w:rsid w:val="008A5FB0"/>
    <w:rsid w:val="008B5FEA"/>
    <w:rsid w:val="008B7CB3"/>
    <w:rsid w:val="008B7F67"/>
    <w:rsid w:val="008D1926"/>
    <w:rsid w:val="008D2C87"/>
    <w:rsid w:val="008D4F4B"/>
    <w:rsid w:val="008D539E"/>
    <w:rsid w:val="008D5CF2"/>
    <w:rsid w:val="008E21A2"/>
    <w:rsid w:val="008E3CC0"/>
    <w:rsid w:val="008E4293"/>
    <w:rsid w:val="008E73D5"/>
    <w:rsid w:val="008F0F93"/>
    <w:rsid w:val="008F25F7"/>
    <w:rsid w:val="008F2B5A"/>
    <w:rsid w:val="008F36D6"/>
    <w:rsid w:val="008F4D77"/>
    <w:rsid w:val="008F51DD"/>
    <w:rsid w:val="008F7B97"/>
    <w:rsid w:val="009010AB"/>
    <w:rsid w:val="00901819"/>
    <w:rsid w:val="009039F9"/>
    <w:rsid w:val="00903B2C"/>
    <w:rsid w:val="0091598A"/>
    <w:rsid w:val="00917A70"/>
    <w:rsid w:val="00925F8C"/>
    <w:rsid w:val="009270D4"/>
    <w:rsid w:val="009310AC"/>
    <w:rsid w:val="0093336E"/>
    <w:rsid w:val="00941188"/>
    <w:rsid w:val="00941488"/>
    <w:rsid w:val="0094173F"/>
    <w:rsid w:val="00944CFC"/>
    <w:rsid w:val="00945A28"/>
    <w:rsid w:val="00947F66"/>
    <w:rsid w:val="00950306"/>
    <w:rsid w:val="009570E9"/>
    <w:rsid w:val="0095762F"/>
    <w:rsid w:val="00960BC0"/>
    <w:rsid w:val="00960FF4"/>
    <w:rsid w:val="00961EA0"/>
    <w:rsid w:val="0096366C"/>
    <w:rsid w:val="00963DB3"/>
    <w:rsid w:val="00967B8A"/>
    <w:rsid w:val="00974628"/>
    <w:rsid w:val="00975EA8"/>
    <w:rsid w:val="00976572"/>
    <w:rsid w:val="00984115"/>
    <w:rsid w:val="009856A9"/>
    <w:rsid w:val="00986979"/>
    <w:rsid w:val="0098759B"/>
    <w:rsid w:val="00987D4B"/>
    <w:rsid w:val="009902F6"/>
    <w:rsid w:val="00990B39"/>
    <w:rsid w:val="00992471"/>
    <w:rsid w:val="00993028"/>
    <w:rsid w:val="009949C1"/>
    <w:rsid w:val="00995CE8"/>
    <w:rsid w:val="00996884"/>
    <w:rsid w:val="009A1868"/>
    <w:rsid w:val="009A5667"/>
    <w:rsid w:val="009A59C7"/>
    <w:rsid w:val="009A74C5"/>
    <w:rsid w:val="009B0312"/>
    <w:rsid w:val="009B555E"/>
    <w:rsid w:val="009C5DC4"/>
    <w:rsid w:val="009C74C7"/>
    <w:rsid w:val="009D43BE"/>
    <w:rsid w:val="009D71E4"/>
    <w:rsid w:val="009E0281"/>
    <w:rsid w:val="009E0F30"/>
    <w:rsid w:val="009E3186"/>
    <w:rsid w:val="009E4462"/>
    <w:rsid w:val="009E6799"/>
    <w:rsid w:val="009E7571"/>
    <w:rsid w:val="009E7BC0"/>
    <w:rsid w:val="009F1C06"/>
    <w:rsid w:val="009F3679"/>
    <w:rsid w:val="00A03028"/>
    <w:rsid w:val="00A058B2"/>
    <w:rsid w:val="00A11468"/>
    <w:rsid w:val="00A179AF"/>
    <w:rsid w:val="00A21E36"/>
    <w:rsid w:val="00A21F67"/>
    <w:rsid w:val="00A30429"/>
    <w:rsid w:val="00A30DD0"/>
    <w:rsid w:val="00A31DFE"/>
    <w:rsid w:val="00A34AEC"/>
    <w:rsid w:val="00A36B07"/>
    <w:rsid w:val="00A37465"/>
    <w:rsid w:val="00A414B2"/>
    <w:rsid w:val="00A41860"/>
    <w:rsid w:val="00A42488"/>
    <w:rsid w:val="00A4319F"/>
    <w:rsid w:val="00A43EF6"/>
    <w:rsid w:val="00A475D3"/>
    <w:rsid w:val="00A47D4F"/>
    <w:rsid w:val="00A52854"/>
    <w:rsid w:val="00A52A34"/>
    <w:rsid w:val="00A540FB"/>
    <w:rsid w:val="00A55601"/>
    <w:rsid w:val="00A61669"/>
    <w:rsid w:val="00A61BF9"/>
    <w:rsid w:val="00A646EA"/>
    <w:rsid w:val="00A64CE7"/>
    <w:rsid w:val="00A64DBD"/>
    <w:rsid w:val="00A66684"/>
    <w:rsid w:val="00A6701E"/>
    <w:rsid w:val="00A67821"/>
    <w:rsid w:val="00A77E16"/>
    <w:rsid w:val="00A87575"/>
    <w:rsid w:val="00A904A8"/>
    <w:rsid w:val="00A92038"/>
    <w:rsid w:val="00A9263D"/>
    <w:rsid w:val="00A92903"/>
    <w:rsid w:val="00A93C99"/>
    <w:rsid w:val="00A93D3A"/>
    <w:rsid w:val="00A94F11"/>
    <w:rsid w:val="00A96E03"/>
    <w:rsid w:val="00AA3DFD"/>
    <w:rsid w:val="00AA5585"/>
    <w:rsid w:val="00AA7167"/>
    <w:rsid w:val="00AB10DE"/>
    <w:rsid w:val="00AB1F28"/>
    <w:rsid w:val="00AB2A8D"/>
    <w:rsid w:val="00AB2E28"/>
    <w:rsid w:val="00AB57D0"/>
    <w:rsid w:val="00AB6F6E"/>
    <w:rsid w:val="00AB7690"/>
    <w:rsid w:val="00AC2C5B"/>
    <w:rsid w:val="00AC3987"/>
    <w:rsid w:val="00AC3E94"/>
    <w:rsid w:val="00AC44AC"/>
    <w:rsid w:val="00AC524A"/>
    <w:rsid w:val="00AC55A6"/>
    <w:rsid w:val="00AC58D6"/>
    <w:rsid w:val="00AC61C7"/>
    <w:rsid w:val="00AC7B8E"/>
    <w:rsid w:val="00AD2644"/>
    <w:rsid w:val="00AD44D9"/>
    <w:rsid w:val="00AD5F6D"/>
    <w:rsid w:val="00AE1509"/>
    <w:rsid w:val="00AE2EF4"/>
    <w:rsid w:val="00AF28E9"/>
    <w:rsid w:val="00AF6CCC"/>
    <w:rsid w:val="00AF6F7E"/>
    <w:rsid w:val="00B11A5D"/>
    <w:rsid w:val="00B12486"/>
    <w:rsid w:val="00B162F6"/>
    <w:rsid w:val="00B16C66"/>
    <w:rsid w:val="00B26E8E"/>
    <w:rsid w:val="00B27C93"/>
    <w:rsid w:val="00B30285"/>
    <w:rsid w:val="00B30C8B"/>
    <w:rsid w:val="00B33A47"/>
    <w:rsid w:val="00B35174"/>
    <w:rsid w:val="00B35596"/>
    <w:rsid w:val="00B37CFF"/>
    <w:rsid w:val="00B37E13"/>
    <w:rsid w:val="00B40BF3"/>
    <w:rsid w:val="00B4256E"/>
    <w:rsid w:val="00B46922"/>
    <w:rsid w:val="00B47BBB"/>
    <w:rsid w:val="00B556AC"/>
    <w:rsid w:val="00B556DE"/>
    <w:rsid w:val="00B56F8D"/>
    <w:rsid w:val="00B602CF"/>
    <w:rsid w:val="00B61891"/>
    <w:rsid w:val="00B63B40"/>
    <w:rsid w:val="00B65279"/>
    <w:rsid w:val="00B7453C"/>
    <w:rsid w:val="00B800CC"/>
    <w:rsid w:val="00B819D6"/>
    <w:rsid w:val="00B8207E"/>
    <w:rsid w:val="00B823C8"/>
    <w:rsid w:val="00B85244"/>
    <w:rsid w:val="00B87C97"/>
    <w:rsid w:val="00B911DF"/>
    <w:rsid w:val="00B913DD"/>
    <w:rsid w:val="00B933C8"/>
    <w:rsid w:val="00B9464B"/>
    <w:rsid w:val="00B94A84"/>
    <w:rsid w:val="00B95593"/>
    <w:rsid w:val="00BA182F"/>
    <w:rsid w:val="00BA1921"/>
    <w:rsid w:val="00BA4CAD"/>
    <w:rsid w:val="00BB3939"/>
    <w:rsid w:val="00BB3A5B"/>
    <w:rsid w:val="00BB420F"/>
    <w:rsid w:val="00BB64E2"/>
    <w:rsid w:val="00BC058F"/>
    <w:rsid w:val="00BC11C5"/>
    <w:rsid w:val="00BC3847"/>
    <w:rsid w:val="00BC3F7C"/>
    <w:rsid w:val="00BC72E2"/>
    <w:rsid w:val="00BD0BD0"/>
    <w:rsid w:val="00BD4D76"/>
    <w:rsid w:val="00BE03E3"/>
    <w:rsid w:val="00BE04D7"/>
    <w:rsid w:val="00BE2090"/>
    <w:rsid w:val="00BE2CEA"/>
    <w:rsid w:val="00BE4D0D"/>
    <w:rsid w:val="00BE5561"/>
    <w:rsid w:val="00BE6059"/>
    <w:rsid w:val="00BE71E3"/>
    <w:rsid w:val="00BE7C6E"/>
    <w:rsid w:val="00BF05F7"/>
    <w:rsid w:val="00BF392D"/>
    <w:rsid w:val="00BF3C9D"/>
    <w:rsid w:val="00BF52B2"/>
    <w:rsid w:val="00C0030A"/>
    <w:rsid w:val="00C0396E"/>
    <w:rsid w:val="00C04EC5"/>
    <w:rsid w:val="00C04FC2"/>
    <w:rsid w:val="00C10803"/>
    <w:rsid w:val="00C1257D"/>
    <w:rsid w:val="00C12ED9"/>
    <w:rsid w:val="00C13D2E"/>
    <w:rsid w:val="00C15A08"/>
    <w:rsid w:val="00C176FA"/>
    <w:rsid w:val="00C22D22"/>
    <w:rsid w:val="00C23FE9"/>
    <w:rsid w:val="00C2508B"/>
    <w:rsid w:val="00C34005"/>
    <w:rsid w:val="00C36399"/>
    <w:rsid w:val="00C3712E"/>
    <w:rsid w:val="00C37173"/>
    <w:rsid w:val="00C42589"/>
    <w:rsid w:val="00C4265A"/>
    <w:rsid w:val="00C4491B"/>
    <w:rsid w:val="00C4646F"/>
    <w:rsid w:val="00C501F0"/>
    <w:rsid w:val="00C504A3"/>
    <w:rsid w:val="00C513D7"/>
    <w:rsid w:val="00C5172D"/>
    <w:rsid w:val="00C52D06"/>
    <w:rsid w:val="00C54757"/>
    <w:rsid w:val="00C54BBB"/>
    <w:rsid w:val="00C57768"/>
    <w:rsid w:val="00C73599"/>
    <w:rsid w:val="00C76326"/>
    <w:rsid w:val="00C80351"/>
    <w:rsid w:val="00C8471B"/>
    <w:rsid w:val="00C856ED"/>
    <w:rsid w:val="00C910CD"/>
    <w:rsid w:val="00C9132F"/>
    <w:rsid w:val="00C935F4"/>
    <w:rsid w:val="00C93FDC"/>
    <w:rsid w:val="00C95E27"/>
    <w:rsid w:val="00C96101"/>
    <w:rsid w:val="00C968D5"/>
    <w:rsid w:val="00C96ACD"/>
    <w:rsid w:val="00CA06CC"/>
    <w:rsid w:val="00CA0AAA"/>
    <w:rsid w:val="00CB0FB6"/>
    <w:rsid w:val="00CB2B3A"/>
    <w:rsid w:val="00CB529D"/>
    <w:rsid w:val="00CB5533"/>
    <w:rsid w:val="00CB7B3D"/>
    <w:rsid w:val="00CC26A6"/>
    <w:rsid w:val="00CC3046"/>
    <w:rsid w:val="00CC3883"/>
    <w:rsid w:val="00CC5301"/>
    <w:rsid w:val="00CC5B45"/>
    <w:rsid w:val="00CC7F6E"/>
    <w:rsid w:val="00CD021F"/>
    <w:rsid w:val="00CD150B"/>
    <w:rsid w:val="00CD25BF"/>
    <w:rsid w:val="00CD312C"/>
    <w:rsid w:val="00CD6A2E"/>
    <w:rsid w:val="00CD7F9B"/>
    <w:rsid w:val="00CE7183"/>
    <w:rsid w:val="00CE7FC9"/>
    <w:rsid w:val="00CF0085"/>
    <w:rsid w:val="00CF3628"/>
    <w:rsid w:val="00CF4A94"/>
    <w:rsid w:val="00CF6D55"/>
    <w:rsid w:val="00D01EB9"/>
    <w:rsid w:val="00D0530B"/>
    <w:rsid w:val="00D06E66"/>
    <w:rsid w:val="00D07DC0"/>
    <w:rsid w:val="00D12671"/>
    <w:rsid w:val="00D12DFA"/>
    <w:rsid w:val="00D152BB"/>
    <w:rsid w:val="00D166DF"/>
    <w:rsid w:val="00D16A8B"/>
    <w:rsid w:val="00D21B9B"/>
    <w:rsid w:val="00D23FB0"/>
    <w:rsid w:val="00D34DD9"/>
    <w:rsid w:val="00D35DA6"/>
    <w:rsid w:val="00D44F0B"/>
    <w:rsid w:val="00D47F83"/>
    <w:rsid w:val="00D516B4"/>
    <w:rsid w:val="00D51F32"/>
    <w:rsid w:val="00D5229C"/>
    <w:rsid w:val="00D55B01"/>
    <w:rsid w:val="00D57646"/>
    <w:rsid w:val="00D60114"/>
    <w:rsid w:val="00D60546"/>
    <w:rsid w:val="00D61A3A"/>
    <w:rsid w:val="00D61ED0"/>
    <w:rsid w:val="00D621B6"/>
    <w:rsid w:val="00D62A0F"/>
    <w:rsid w:val="00D648FC"/>
    <w:rsid w:val="00D64B4E"/>
    <w:rsid w:val="00D7129D"/>
    <w:rsid w:val="00D72B4D"/>
    <w:rsid w:val="00D73CE4"/>
    <w:rsid w:val="00D76436"/>
    <w:rsid w:val="00D83419"/>
    <w:rsid w:val="00D835B1"/>
    <w:rsid w:val="00D84CDA"/>
    <w:rsid w:val="00D858C8"/>
    <w:rsid w:val="00D8609B"/>
    <w:rsid w:val="00D8791B"/>
    <w:rsid w:val="00D91DD8"/>
    <w:rsid w:val="00D92D37"/>
    <w:rsid w:val="00D9344F"/>
    <w:rsid w:val="00D94567"/>
    <w:rsid w:val="00D947E6"/>
    <w:rsid w:val="00D951C3"/>
    <w:rsid w:val="00DA40E4"/>
    <w:rsid w:val="00DA4C2F"/>
    <w:rsid w:val="00DA7F69"/>
    <w:rsid w:val="00DB0E02"/>
    <w:rsid w:val="00DC190A"/>
    <w:rsid w:val="00DC1D68"/>
    <w:rsid w:val="00DC5FBE"/>
    <w:rsid w:val="00DD0646"/>
    <w:rsid w:val="00DD0900"/>
    <w:rsid w:val="00DD421C"/>
    <w:rsid w:val="00DE46C3"/>
    <w:rsid w:val="00DE5F51"/>
    <w:rsid w:val="00DF34D7"/>
    <w:rsid w:val="00DF4932"/>
    <w:rsid w:val="00DF563F"/>
    <w:rsid w:val="00E0326D"/>
    <w:rsid w:val="00E0428F"/>
    <w:rsid w:val="00E04B1D"/>
    <w:rsid w:val="00E060AE"/>
    <w:rsid w:val="00E07A2C"/>
    <w:rsid w:val="00E07C22"/>
    <w:rsid w:val="00E1259A"/>
    <w:rsid w:val="00E13421"/>
    <w:rsid w:val="00E15086"/>
    <w:rsid w:val="00E211F4"/>
    <w:rsid w:val="00E22360"/>
    <w:rsid w:val="00E2237F"/>
    <w:rsid w:val="00E25DBB"/>
    <w:rsid w:val="00E30BD3"/>
    <w:rsid w:val="00E33481"/>
    <w:rsid w:val="00E337AA"/>
    <w:rsid w:val="00E35A64"/>
    <w:rsid w:val="00E374F7"/>
    <w:rsid w:val="00E4114E"/>
    <w:rsid w:val="00E441DB"/>
    <w:rsid w:val="00E46F7C"/>
    <w:rsid w:val="00E55FBE"/>
    <w:rsid w:val="00E567DA"/>
    <w:rsid w:val="00E575F1"/>
    <w:rsid w:val="00E62690"/>
    <w:rsid w:val="00E63E11"/>
    <w:rsid w:val="00E726B9"/>
    <w:rsid w:val="00E736B2"/>
    <w:rsid w:val="00E73FE2"/>
    <w:rsid w:val="00E75E60"/>
    <w:rsid w:val="00E76EEA"/>
    <w:rsid w:val="00E77833"/>
    <w:rsid w:val="00E87160"/>
    <w:rsid w:val="00E92AB3"/>
    <w:rsid w:val="00E92AE6"/>
    <w:rsid w:val="00E94AD4"/>
    <w:rsid w:val="00EA1460"/>
    <w:rsid w:val="00EA5A2B"/>
    <w:rsid w:val="00EA6984"/>
    <w:rsid w:val="00EB2C6D"/>
    <w:rsid w:val="00EB40BF"/>
    <w:rsid w:val="00EB4172"/>
    <w:rsid w:val="00EB436B"/>
    <w:rsid w:val="00EB5B69"/>
    <w:rsid w:val="00EB7304"/>
    <w:rsid w:val="00EC3E01"/>
    <w:rsid w:val="00EC422B"/>
    <w:rsid w:val="00EC6CFD"/>
    <w:rsid w:val="00ED12AF"/>
    <w:rsid w:val="00ED13A6"/>
    <w:rsid w:val="00ED24D5"/>
    <w:rsid w:val="00ED2E5B"/>
    <w:rsid w:val="00ED3165"/>
    <w:rsid w:val="00ED369F"/>
    <w:rsid w:val="00ED5649"/>
    <w:rsid w:val="00ED79E8"/>
    <w:rsid w:val="00EE020F"/>
    <w:rsid w:val="00EE07F7"/>
    <w:rsid w:val="00EE093D"/>
    <w:rsid w:val="00EE0A4F"/>
    <w:rsid w:val="00EE48A8"/>
    <w:rsid w:val="00EE500C"/>
    <w:rsid w:val="00EF15B2"/>
    <w:rsid w:val="00EF171B"/>
    <w:rsid w:val="00EF38BA"/>
    <w:rsid w:val="00EF5D37"/>
    <w:rsid w:val="00F0074D"/>
    <w:rsid w:val="00F04B6A"/>
    <w:rsid w:val="00F056F4"/>
    <w:rsid w:val="00F05A0C"/>
    <w:rsid w:val="00F10ACA"/>
    <w:rsid w:val="00F1229A"/>
    <w:rsid w:val="00F12731"/>
    <w:rsid w:val="00F12CF8"/>
    <w:rsid w:val="00F227B7"/>
    <w:rsid w:val="00F23071"/>
    <w:rsid w:val="00F23649"/>
    <w:rsid w:val="00F24141"/>
    <w:rsid w:val="00F24376"/>
    <w:rsid w:val="00F24D26"/>
    <w:rsid w:val="00F27D5A"/>
    <w:rsid w:val="00F30B0C"/>
    <w:rsid w:val="00F31E80"/>
    <w:rsid w:val="00F36D08"/>
    <w:rsid w:val="00F3718B"/>
    <w:rsid w:val="00F375AE"/>
    <w:rsid w:val="00F40041"/>
    <w:rsid w:val="00F40DF8"/>
    <w:rsid w:val="00F410AE"/>
    <w:rsid w:val="00F41F22"/>
    <w:rsid w:val="00F43091"/>
    <w:rsid w:val="00F43BF7"/>
    <w:rsid w:val="00F44E02"/>
    <w:rsid w:val="00F46C1A"/>
    <w:rsid w:val="00F46E7A"/>
    <w:rsid w:val="00F475E0"/>
    <w:rsid w:val="00F51ACC"/>
    <w:rsid w:val="00F521E3"/>
    <w:rsid w:val="00F52B24"/>
    <w:rsid w:val="00F56D76"/>
    <w:rsid w:val="00F60CEB"/>
    <w:rsid w:val="00F61B3A"/>
    <w:rsid w:val="00F620A7"/>
    <w:rsid w:val="00F632E1"/>
    <w:rsid w:val="00F65BBB"/>
    <w:rsid w:val="00F7366B"/>
    <w:rsid w:val="00F7524E"/>
    <w:rsid w:val="00F756A0"/>
    <w:rsid w:val="00F77338"/>
    <w:rsid w:val="00F774D1"/>
    <w:rsid w:val="00F80A99"/>
    <w:rsid w:val="00F829F2"/>
    <w:rsid w:val="00F87977"/>
    <w:rsid w:val="00F9122F"/>
    <w:rsid w:val="00F91797"/>
    <w:rsid w:val="00F925CB"/>
    <w:rsid w:val="00F94434"/>
    <w:rsid w:val="00F95F25"/>
    <w:rsid w:val="00F96528"/>
    <w:rsid w:val="00F96636"/>
    <w:rsid w:val="00F9785D"/>
    <w:rsid w:val="00FA2786"/>
    <w:rsid w:val="00FA2CB1"/>
    <w:rsid w:val="00FA314E"/>
    <w:rsid w:val="00FA6F4A"/>
    <w:rsid w:val="00FA7552"/>
    <w:rsid w:val="00FB0C58"/>
    <w:rsid w:val="00FB4142"/>
    <w:rsid w:val="00FB5A40"/>
    <w:rsid w:val="00FB6B64"/>
    <w:rsid w:val="00FC03ED"/>
    <w:rsid w:val="00FC1B91"/>
    <w:rsid w:val="00FC3268"/>
    <w:rsid w:val="00FC3F63"/>
    <w:rsid w:val="00FD38AA"/>
    <w:rsid w:val="00FD6C84"/>
    <w:rsid w:val="00FD7713"/>
    <w:rsid w:val="00FE0B33"/>
    <w:rsid w:val="00FE2344"/>
    <w:rsid w:val="00FE2A66"/>
    <w:rsid w:val="00FE4E7A"/>
    <w:rsid w:val="00FE4F5E"/>
    <w:rsid w:val="00FF0DBF"/>
    <w:rsid w:val="00FF1476"/>
    <w:rsid w:val="00FF1BBB"/>
    <w:rsid w:val="00FF481F"/>
    <w:rsid w:val="00FF70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3C8F44C-E9A1-44E7-9481-D9A56899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12"/>
  </w:style>
  <w:style w:type="paragraph" w:styleId="Heading1">
    <w:name w:val="heading 1"/>
    <w:basedOn w:val="Normal"/>
    <w:next w:val="Normal"/>
    <w:link w:val="Heading1Char"/>
    <w:uiPriority w:val="1"/>
    <w:qFormat/>
    <w:rsid w:val="00425EDB"/>
    <w:pPr>
      <w:keepNext/>
      <w:keepLines/>
      <w:pBdr>
        <w:top w:val="single" w:sz="2" w:space="4" w:color="4F81BD" w:themeColor="accent1"/>
        <w:left w:val="single" w:sz="2" w:space="4" w:color="4F81BD" w:themeColor="accent1"/>
        <w:bottom w:val="single" w:sz="2" w:space="4" w:color="4F81BD" w:themeColor="accent1"/>
        <w:right w:val="single" w:sz="2" w:space="4" w:color="4F81BD" w:themeColor="accent1"/>
      </w:pBdr>
      <w:shd w:val="clear" w:color="auto" w:fill="4F81BD" w:themeFill="accent1"/>
      <w:spacing w:before="360" w:after="0" w:line="240" w:lineRule="auto"/>
      <w:outlineLvl w:val="0"/>
    </w:pPr>
    <w:rPr>
      <w:rFonts w:asciiTheme="majorHAnsi" w:eastAsiaTheme="majorEastAsia" w:hAnsiTheme="majorHAnsi" w:cstheme="majorBidi"/>
      <w:b/>
      <w:bCs/>
      <w:caps/>
      <w:color w:val="FFFFFF" w:themeColor="background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2B2"/>
    <w:pPr>
      <w:ind w:left="720"/>
      <w:contextualSpacing/>
    </w:pPr>
  </w:style>
  <w:style w:type="paragraph" w:styleId="BalloonText">
    <w:name w:val="Balloon Text"/>
    <w:basedOn w:val="Normal"/>
    <w:link w:val="BalloonTextChar"/>
    <w:uiPriority w:val="99"/>
    <w:semiHidden/>
    <w:unhideWhenUsed/>
    <w:rsid w:val="0096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F4"/>
    <w:rPr>
      <w:rFonts w:ascii="Tahoma" w:hAnsi="Tahoma" w:cs="Tahoma"/>
      <w:sz w:val="16"/>
      <w:szCs w:val="16"/>
    </w:rPr>
  </w:style>
  <w:style w:type="table" w:styleId="TableGrid">
    <w:name w:val="Table Grid"/>
    <w:basedOn w:val="TableNormal"/>
    <w:uiPriority w:val="59"/>
    <w:rsid w:val="0090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25EDB"/>
    <w:rPr>
      <w:rFonts w:asciiTheme="majorHAnsi" w:eastAsiaTheme="majorEastAsia" w:hAnsiTheme="majorHAnsi" w:cstheme="majorBidi"/>
      <w:b/>
      <w:bCs/>
      <w:caps/>
      <w:color w:val="FFFFFF" w:themeColor="background1"/>
      <w:shd w:val="clear" w:color="auto" w:fill="4F81BD" w:themeFill="accent1"/>
      <w:lang w:val="en-US" w:eastAsia="ja-JP"/>
    </w:rPr>
  </w:style>
  <w:style w:type="paragraph" w:styleId="NoSpacing">
    <w:name w:val="No Spacing"/>
    <w:uiPriority w:val="1"/>
    <w:qFormat/>
    <w:rsid w:val="00425EDB"/>
    <w:pPr>
      <w:spacing w:after="0" w:line="240" w:lineRule="auto"/>
    </w:pPr>
    <w:rPr>
      <w:lang w:val="en-US"/>
    </w:rPr>
  </w:style>
  <w:style w:type="paragraph" w:styleId="NormalWeb">
    <w:name w:val="Normal (Web)"/>
    <w:basedOn w:val="Normal"/>
    <w:uiPriority w:val="99"/>
    <w:unhideWhenUsed/>
    <w:rsid w:val="00B8207E"/>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511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468"/>
  </w:style>
  <w:style w:type="paragraph" w:styleId="Footer">
    <w:name w:val="footer"/>
    <w:basedOn w:val="Normal"/>
    <w:link w:val="FooterChar"/>
    <w:uiPriority w:val="99"/>
    <w:unhideWhenUsed/>
    <w:rsid w:val="00511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468"/>
  </w:style>
  <w:style w:type="character" w:styleId="Hyperlink">
    <w:name w:val="Hyperlink"/>
    <w:uiPriority w:val="99"/>
    <w:rsid w:val="00F40041"/>
    <w:rPr>
      <w:color w:val="0000FF"/>
      <w:u w:val="single"/>
    </w:rPr>
  </w:style>
  <w:style w:type="character" w:styleId="PageNumber">
    <w:name w:val="page number"/>
    <w:basedOn w:val="DefaultParagraphFont"/>
    <w:rsid w:val="00B27C93"/>
  </w:style>
  <w:style w:type="character" w:styleId="FollowedHyperlink">
    <w:name w:val="FollowedHyperlink"/>
    <w:basedOn w:val="DefaultParagraphFont"/>
    <w:uiPriority w:val="99"/>
    <w:semiHidden/>
    <w:unhideWhenUsed/>
    <w:rsid w:val="000D099F"/>
    <w:rPr>
      <w:color w:val="800080" w:themeColor="followedHyperlink"/>
      <w:u w:val="single"/>
    </w:rPr>
  </w:style>
  <w:style w:type="table" w:styleId="LightGrid-Accent4">
    <w:name w:val="Light Grid Accent 4"/>
    <w:basedOn w:val="TableNormal"/>
    <w:uiPriority w:val="62"/>
    <w:rsid w:val="00F375AE"/>
    <w:pPr>
      <w:spacing w:after="0" w:line="240" w:lineRule="auto"/>
    </w:pPr>
    <w:rPr>
      <w:rFonts w:eastAsiaTheme="minorEastAsia"/>
      <w:lang w:val="en-US" w:eastAsia="zh-TW"/>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A43EF6"/>
    <w:pPr>
      <w:widowControl w:val="0"/>
      <w:autoSpaceDE w:val="0"/>
      <w:autoSpaceDN w:val="0"/>
      <w:adjustRightInd w:val="0"/>
      <w:spacing w:after="0" w:line="240" w:lineRule="auto"/>
    </w:pPr>
    <w:rPr>
      <w:rFonts w:ascii="Berthold Imago" w:eastAsia="Berthold Imago" w:cs="Berthold Imago"/>
      <w:color w:val="000000"/>
      <w:sz w:val="24"/>
      <w:szCs w:val="24"/>
      <w:lang w:val="en-US"/>
    </w:rPr>
  </w:style>
  <w:style w:type="paragraph" w:styleId="BodyTextIndent">
    <w:name w:val="Body Text Indent"/>
    <w:basedOn w:val="Normal"/>
    <w:link w:val="BodyTextIndentChar"/>
    <w:rsid w:val="00181902"/>
    <w:pPr>
      <w:widowControl w:val="0"/>
      <w:spacing w:after="0" w:line="240" w:lineRule="auto"/>
      <w:ind w:left="92"/>
    </w:pPr>
    <w:rPr>
      <w:rFonts w:ascii="Times New Roman" w:hAnsi="Times New Roman" w:cs="Times New Roman"/>
      <w:kern w:val="2"/>
      <w:sz w:val="24"/>
      <w:szCs w:val="20"/>
      <w:lang w:val="en-US" w:eastAsia="zh-TW"/>
    </w:rPr>
  </w:style>
  <w:style w:type="character" w:customStyle="1" w:styleId="BodyTextIndentChar">
    <w:name w:val="Body Text Indent Char"/>
    <w:basedOn w:val="DefaultParagraphFont"/>
    <w:link w:val="BodyTextIndent"/>
    <w:rsid w:val="00181902"/>
    <w:rPr>
      <w:rFonts w:ascii="Times New Roman" w:hAnsi="Times New Roman" w:cs="Times New Roman"/>
      <w:kern w:val="2"/>
      <w:sz w:val="24"/>
      <w:szCs w:val="20"/>
      <w:lang w:val="en-US" w:eastAsia="zh-TW"/>
    </w:rPr>
  </w:style>
  <w:style w:type="paragraph" w:styleId="CommentText">
    <w:name w:val="annotation text"/>
    <w:basedOn w:val="Normal"/>
    <w:link w:val="CommentTextChar"/>
    <w:semiHidden/>
    <w:rsid w:val="00181902"/>
    <w:pPr>
      <w:spacing w:after="0" w:line="240" w:lineRule="auto"/>
    </w:pPr>
    <w:rPr>
      <w:rFonts w:ascii="Times New Roman" w:hAnsi="Times New Roman" w:cs="Times New Roman"/>
      <w:sz w:val="24"/>
      <w:szCs w:val="24"/>
      <w:lang w:eastAsia="zh-TW"/>
    </w:rPr>
  </w:style>
  <w:style w:type="character" w:customStyle="1" w:styleId="CommentTextChar">
    <w:name w:val="Comment Text Char"/>
    <w:basedOn w:val="DefaultParagraphFont"/>
    <w:link w:val="CommentText"/>
    <w:semiHidden/>
    <w:rsid w:val="00181902"/>
    <w:rPr>
      <w:rFonts w:ascii="Times New Roman" w:hAnsi="Times New Roman" w:cs="Times New Roman"/>
      <w:sz w:val="24"/>
      <w:szCs w:val="24"/>
      <w:lang w:eastAsia="zh-TW"/>
    </w:rPr>
  </w:style>
  <w:style w:type="paragraph" w:styleId="PlainText">
    <w:name w:val="Plain Text"/>
    <w:basedOn w:val="Normal"/>
    <w:link w:val="PlainTextChar"/>
    <w:uiPriority w:val="99"/>
    <w:unhideWhenUsed/>
    <w:rsid w:val="00181902"/>
    <w:pPr>
      <w:spacing w:after="0" w:line="240" w:lineRule="auto"/>
    </w:pPr>
    <w:rPr>
      <w:rFonts w:ascii="Calibri" w:eastAsiaTheme="minorEastAsia" w:hAnsi="Calibri" w:cs="Calibri"/>
      <w:sz w:val="24"/>
      <w:szCs w:val="24"/>
      <w:lang w:val="en-US" w:eastAsia="zh-TW"/>
    </w:rPr>
  </w:style>
  <w:style w:type="character" w:customStyle="1" w:styleId="PlainTextChar">
    <w:name w:val="Plain Text Char"/>
    <w:basedOn w:val="DefaultParagraphFont"/>
    <w:link w:val="PlainText"/>
    <w:uiPriority w:val="99"/>
    <w:rsid w:val="00181902"/>
    <w:rPr>
      <w:rFonts w:ascii="Calibri" w:eastAsiaTheme="minorEastAsia" w:hAnsi="Calibri" w:cs="Calibri"/>
      <w:sz w:val="24"/>
      <w:szCs w:val="24"/>
      <w:lang w:val="en-US" w:eastAsia="zh-TW"/>
    </w:rPr>
  </w:style>
  <w:style w:type="character" w:customStyle="1" w:styleId="UnresolvedMention1">
    <w:name w:val="Unresolved Mention1"/>
    <w:basedOn w:val="DefaultParagraphFont"/>
    <w:uiPriority w:val="99"/>
    <w:semiHidden/>
    <w:unhideWhenUsed/>
    <w:rsid w:val="008941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0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7269">
          <w:marLeft w:val="0"/>
          <w:marRight w:val="0"/>
          <w:marTop w:val="0"/>
          <w:marBottom w:val="0"/>
          <w:divBdr>
            <w:top w:val="none" w:sz="0" w:space="0" w:color="auto"/>
            <w:left w:val="none" w:sz="0" w:space="0" w:color="auto"/>
            <w:bottom w:val="none" w:sz="0" w:space="0" w:color="auto"/>
            <w:right w:val="none" w:sz="0" w:space="0" w:color="auto"/>
          </w:divBdr>
          <w:divsChild>
            <w:div w:id="786318214">
              <w:marLeft w:val="0"/>
              <w:marRight w:val="0"/>
              <w:marTop w:val="0"/>
              <w:marBottom w:val="0"/>
              <w:divBdr>
                <w:top w:val="none" w:sz="0" w:space="0" w:color="auto"/>
                <w:left w:val="none" w:sz="0" w:space="0" w:color="auto"/>
                <w:bottom w:val="none" w:sz="0" w:space="0" w:color="auto"/>
                <w:right w:val="none" w:sz="0" w:space="0" w:color="auto"/>
              </w:divBdr>
              <w:divsChild>
                <w:div w:id="1807820881">
                  <w:marLeft w:val="0"/>
                  <w:marRight w:val="0"/>
                  <w:marTop w:val="0"/>
                  <w:marBottom w:val="0"/>
                  <w:divBdr>
                    <w:top w:val="none" w:sz="0" w:space="0" w:color="auto"/>
                    <w:left w:val="none" w:sz="0" w:space="0" w:color="auto"/>
                    <w:bottom w:val="none" w:sz="0" w:space="0" w:color="auto"/>
                    <w:right w:val="none" w:sz="0" w:space="0" w:color="auto"/>
                  </w:divBdr>
                  <w:divsChild>
                    <w:div w:id="1512065922">
                      <w:marLeft w:val="0"/>
                      <w:marRight w:val="0"/>
                      <w:marTop w:val="0"/>
                      <w:marBottom w:val="0"/>
                      <w:divBdr>
                        <w:top w:val="none" w:sz="0" w:space="0" w:color="auto"/>
                        <w:left w:val="none" w:sz="0" w:space="0" w:color="auto"/>
                        <w:bottom w:val="none" w:sz="0" w:space="0" w:color="auto"/>
                        <w:right w:val="none" w:sz="0" w:space="0" w:color="auto"/>
                      </w:divBdr>
                      <w:divsChild>
                        <w:div w:id="1038431311">
                          <w:marLeft w:val="0"/>
                          <w:marRight w:val="0"/>
                          <w:marTop w:val="0"/>
                          <w:marBottom w:val="0"/>
                          <w:divBdr>
                            <w:top w:val="none" w:sz="0" w:space="0" w:color="auto"/>
                            <w:left w:val="none" w:sz="0" w:space="0" w:color="auto"/>
                            <w:bottom w:val="none" w:sz="0" w:space="0" w:color="auto"/>
                            <w:right w:val="none" w:sz="0" w:space="0" w:color="auto"/>
                          </w:divBdr>
                          <w:divsChild>
                            <w:div w:id="1096943878">
                              <w:marLeft w:val="0"/>
                              <w:marRight w:val="0"/>
                              <w:marTop w:val="0"/>
                              <w:marBottom w:val="0"/>
                              <w:divBdr>
                                <w:top w:val="none" w:sz="0" w:space="0" w:color="auto"/>
                                <w:left w:val="none" w:sz="0" w:space="0" w:color="auto"/>
                                <w:bottom w:val="none" w:sz="0" w:space="0" w:color="auto"/>
                                <w:right w:val="none" w:sz="0" w:space="0" w:color="auto"/>
                              </w:divBdr>
                              <w:divsChild>
                                <w:div w:id="331492857">
                                  <w:marLeft w:val="0"/>
                                  <w:marRight w:val="0"/>
                                  <w:marTop w:val="0"/>
                                  <w:marBottom w:val="0"/>
                                  <w:divBdr>
                                    <w:top w:val="none" w:sz="0" w:space="0" w:color="auto"/>
                                    <w:left w:val="none" w:sz="0" w:space="0" w:color="auto"/>
                                    <w:bottom w:val="none" w:sz="0" w:space="0" w:color="auto"/>
                                    <w:right w:val="none" w:sz="0" w:space="0" w:color="auto"/>
                                  </w:divBdr>
                                  <w:divsChild>
                                    <w:div w:id="1217281039">
                                      <w:marLeft w:val="0"/>
                                      <w:marRight w:val="0"/>
                                      <w:marTop w:val="0"/>
                                      <w:marBottom w:val="0"/>
                                      <w:divBdr>
                                        <w:top w:val="none" w:sz="0" w:space="0" w:color="auto"/>
                                        <w:left w:val="none" w:sz="0" w:space="0" w:color="auto"/>
                                        <w:bottom w:val="none" w:sz="0" w:space="0" w:color="auto"/>
                                        <w:right w:val="none" w:sz="0" w:space="0" w:color="auto"/>
                                      </w:divBdr>
                                      <w:divsChild>
                                        <w:div w:id="563757206">
                                          <w:marLeft w:val="0"/>
                                          <w:marRight w:val="0"/>
                                          <w:marTop w:val="0"/>
                                          <w:marBottom w:val="0"/>
                                          <w:divBdr>
                                            <w:top w:val="none" w:sz="0" w:space="0" w:color="auto"/>
                                            <w:left w:val="none" w:sz="0" w:space="0" w:color="auto"/>
                                            <w:bottom w:val="none" w:sz="0" w:space="0" w:color="auto"/>
                                            <w:right w:val="none" w:sz="0" w:space="0" w:color="auto"/>
                                          </w:divBdr>
                                          <w:divsChild>
                                            <w:div w:id="320280698">
                                              <w:marLeft w:val="0"/>
                                              <w:marRight w:val="0"/>
                                              <w:marTop w:val="0"/>
                                              <w:marBottom w:val="0"/>
                                              <w:divBdr>
                                                <w:top w:val="none" w:sz="0" w:space="0" w:color="auto"/>
                                                <w:left w:val="none" w:sz="0" w:space="0" w:color="auto"/>
                                                <w:bottom w:val="none" w:sz="0" w:space="0" w:color="auto"/>
                                                <w:right w:val="none" w:sz="0" w:space="0" w:color="auto"/>
                                              </w:divBdr>
                                              <w:divsChild>
                                                <w:div w:id="264962389">
                                                  <w:marLeft w:val="0"/>
                                                  <w:marRight w:val="0"/>
                                                  <w:marTop w:val="0"/>
                                                  <w:marBottom w:val="0"/>
                                                  <w:divBdr>
                                                    <w:top w:val="none" w:sz="0" w:space="0" w:color="auto"/>
                                                    <w:left w:val="none" w:sz="0" w:space="0" w:color="auto"/>
                                                    <w:bottom w:val="none" w:sz="0" w:space="0" w:color="auto"/>
                                                    <w:right w:val="none" w:sz="0" w:space="0" w:color="auto"/>
                                                  </w:divBdr>
                                                  <w:divsChild>
                                                    <w:div w:id="781657431">
                                                      <w:marLeft w:val="0"/>
                                                      <w:marRight w:val="0"/>
                                                      <w:marTop w:val="0"/>
                                                      <w:marBottom w:val="0"/>
                                                      <w:divBdr>
                                                        <w:top w:val="none" w:sz="0" w:space="0" w:color="auto"/>
                                                        <w:left w:val="none" w:sz="0" w:space="0" w:color="auto"/>
                                                        <w:bottom w:val="none" w:sz="0" w:space="0" w:color="auto"/>
                                                        <w:right w:val="none" w:sz="0" w:space="0" w:color="auto"/>
                                                      </w:divBdr>
                                                      <w:divsChild>
                                                        <w:div w:id="1253781809">
                                                          <w:marLeft w:val="0"/>
                                                          <w:marRight w:val="0"/>
                                                          <w:marTop w:val="0"/>
                                                          <w:marBottom w:val="0"/>
                                                          <w:divBdr>
                                                            <w:top w:val="none" w:sz="0" w:space="0" w:color="auto"/>
                                                            <w:left w:val="none" w:sz="0" w:space="0" w:color="auto"/>
                                                            <w:bottom w:val="none" w:sz="0" w:space="0" w:color="auto"/>
                                                            <w:right w:val="none" w:sz="0" w:space="0" w:color="auto"/>
                                                          </w:divBdr>
                                                          <w:divsChild>
                                                            <w:div w:id="388111664">
                                                              <w:marLeft w:val="0"/>
                                                              <w:marRight w:val="0"/>
                                                              <w:marTop w:val="0"/>
                                                              <w:marBottom w:val="0"/>
                                                              <w:divBdr>
                                                                <w:top w:val="none" w:sz="0" w:space="0" w:color="auto"/>
                                                                <w:left w:val="none" w:sz="0" w:space="0" w:color="auto"/>
                                                                <w:bottom w:val="none" w:sz="0" w:space="0" w:color="auto"/>
                                                                <w:right w:val="none" w:sz="0" w:space="0" w:color="auto"/>
                                                              </w:divBdr>
                                                              <w:divsChild>
                                                                <w:div w:id="1254633059">
                                                                  <w:marLeft w:val="0"/>
                                                                  <w:marRight w:val="0"/>
                                                                  <w:marTop w:val="0"/>
                                                                  <w:marBottom w:val="0"/>
                                                                  <w:divBdr>
                                                                    <w:top w:val="none" w:sz="0" w:space="0" w:color="auto"/>
                                                                    <w:left w:val="none" w:sz="0" w:space="0" w:color="auto"/>
                                                                    <w:bottom w:val="none" w:sz="0" w:space="0" w:color="auto"/>
                                                                    <w:right w:val="none" w:sz="0" w:space="0" w:color="auto"/>
                                                                  </w:divBdr>
                                                                  <w:divsChild>
                                                                    <w:div w:id="1209802205">
                                                                      <w:marLeft w:val="0"/>
                                                                      <w:marRight w:val="0"/>
                                                                      <w:marTop w:val="0"/>
                                                                      <w:marBottom w:val="0"/>
                                                                      <w:divBdr>
                                                                        <w:top w:val="none" w:sz="0" w:space="0" w:color="auto"/>
                                                                        <w:left w:val="none" w:sz="0" w:space="0" w:color="auto"/>
                                                                        <w:bottom w:val="none" w:sz="0" w:space="0" w:color="auto"/>
                                                                        <w:right w:val="none" w:sz="0" w:space="0" w:color="auto"/>
                                                                      </w:divBdr>
                                                                      <w:divsChild>
                                                                        <w:div w:id="851839132">
                                                                          <w:marLeft w:val="0"/>
                                                                          <w:marRight w:val="0"/>
                                                                          <w:marTop w:val="0"/>
                                                                          <w:marBottom w:val="0"/>
                                                                          <w:divBdr>
                                                                            <w:top w:val="none" w:sz="0" w:space="0" w:color="auto"/>
                                                                            <w:left w:val="none" w:sz="0" w:space="0" w:color="auto"/>
                                                                            <w:bottom w:val="none" w:sz="0" w:space="0" w:color="auto"/>
                                                                            <w:right w:val="none" w:sz="0" w:space="0" w:color="auto"/>
                                                                          </w:divBdr>
                                                                          <w:divsChild>
                                                                            <w:div w:id="412246424">
                                                                              <w:marLeft w:val="0"/>
                                                                              <w:marRight w:val="0"/>
                                                                              <w:marTop w:val="0"/>
                                                                              <w:marBottom w:val="0"/>
                                                                              <w:divBdr>
                                                                                <w:top w:val="none" w:sz="0" w:space="0" w:color="auto"/>
                                                                                <w:left w:val="none" w:sz="0" w:space="0" w:color="auto"/>
                                                                                <w:bottom w:val="none" w:sz="0" w:space="0" w:color="auto"/>
                                                                                <w:right w:val="none" w:sz="0" w:space="0" w:color="auto"/>
                                                                              </w:divBdr>
                                                                              <w:divsChild>
                                                                                <w:div w:id="739407424">
                                                                                  <w:marLeft w:val="0"/>
                                                                                  <w:marRight w:val="0"/>
                                                                                  <w:marTop w:val="0"/>
                                                                                  <w:marBottom w:val="0"/>
                                                                                  <w:divBdr>
                                                                                    <w:top w:val="none" w:sz="0" w:space="0" w:color="auto"/>
                                                                                    <w:left w:val="none" w:sz="0" w:space="0" w:color="auto"/>
                                                                                    <w:bottom w:val="none" w:sz="0" w:space="0" w:color="auto"/>
                                                                                    <w:right w:val="none" w:sz="0" w:space="0" w:color="auto"/>
                                                                                  </w:divBdr>
                                                                                  <w:divsChild>
                                                                                    <w:div w:id="567687327">
                                                                                      <w:marLeft w:val="0"/>
                                                                                      <w:marRight w:val="0"/>
                                                                                      <w:marTop w:val="0"/>
                                                                                      <w:marBottom w:val="0"/>
                                                                                      <w:divBdr>
                                                                                        <w:top w:val="none" w:sz="0" w:space="0" w:color="auto"/>
                                                                                        <w:left w:val="none" w:sz="0" w:space="0" w:color="auto"/>
                                                                                        <w:bottom w:val="none" w:sz="0" w:space="0" w:color="auto"/>
                                                                                        <w:right w:val="none" w:sz="0" w:space="0" w:color="auto"/>
                                                                                      </w:divBdr>
                                                                                    </w:div>
                                                                                    <w:div w:id="1288511011">
                                                                                      <w:marLeft w:val="0"/>
                                                                                      <w:marRight w:val="0"/>
                                                                                      <w:marTop w:val="0"/>
                                                                                      <w:marBottom w:val="0"/>
                                                                                      <w:divBdr>
                                                                                        <w:top w:val="none" w:sz="0" w:space="0" w:color="auto"/>
                                                                                        <w:left w:val="none" w:sz="0" w:space="0" w:color="auto"/>
                                                                                        <w:bottom w:val="none" w:sz="0" w:space="0" w:color="auto"/>
                                                                                        <w:right w:val="none" w:sz="0" w:space="0" w:color="auto"/>
                                                                                      </w:divBdr>
                                                                                    </w:div>
                                                                                    <w:div w:id="1031106467">
                                                                                      <w:marLeft w:val="0"/>
                                                                                      <w:marRight w:val="0"/>
                                                                                      <w:marTop w:val="0"/>
                                                                                      <w:marBottom w:val="0"/>
                                                                                      <w:divBdr>
                                                                                        <w:top w:val="none" w:sz="0" w:space="0" w:color="auto"/>
                                                                                        <w:left w:val="none" w:sz="0" w:space="0" w:color="auto"/>
                                                                                        <w:bottom w:val="none" w:sz="0" w:space="0" w:color="auto"/>
                                                                                        <w:right w:val="none" w:sz="0" w:space="0" w:color="auto"/>
                                                                                      </w:divBdr>
                                                                                    </w:div>
                                                                                    <w:div w:id="2095203737">
                                                                                      <w:marLeft w:val="0"/>
                                                                                      <w:marRight w:val="0"/>
                                                                                      <w:marTop w:val="0"/>
                                                                                      <w:marBottom w:val="0"/>
                                                                                      <w:divBdr>
                                                                                        <w:top w:val="none" w:sz="0" w:space="0" w:color="auto"/>
                                                                                        <w:left w:val="none" w:sz="0" w:space="0" w:color="auto"/>
                                                                                        <w:bottom w:val="none" w:sz="0" w:space="0" w:color="auto"/>
                                                                                        <w:right w:val="none" w:sz="0" w:space="0" w:color="auto"/>
                                                                                      </w:divBdr>
                                                                                      <w:divsChild>
                                                                                        <w:div w:id="1674453841">
                                                                                          <w:marLeft w:val="0"/>
                                                                                          <w:marRight w:val="0"/>
                                                                                          <w:marTop w:val="0"/>
                                                                                          <w:marBottom w:val="0"/>
                                                                                          <w:divBdr>
                                                                                            <w:top w:val="none" w:sz="0" w:space="0" w:color="auto"/>
                                                                                            <w:left w:val="none" w:sz="0" w:space="0" w:color="auto"/>
                                                                                            <w:bottom w:val="none" w:sz="0" w:space="0" w:color="auto"/>
                                                                                            <w:right w:val="none" w:sz="0" w:space="0" w:color="auto"/>
                                                                                          </w:divBdr>
                                                                                        </w:div>
                                                                                      </w:divsChild>
                                                                                    </w:div>
                                                                                    <w:div w:id="193926924">
                                                                                      <w:marLeft w:val="0"/>
                                                                                      <w:marRight w:val="0"/>
                                                                                      <w:marTop w:val="0"/>
                                                                                      <w:marBottom w:val="0"/>
                                                                                      <w:divBdr>
                                                                                        <w:top w:val="none" w:sz="0" w:space="0" w:color="auto"/>
                                                                                        <w:left w:val="none" w:sz="0" w:space="0" w:color="auto"/>
                                                                                        <w:bottom w:val="none" w:sz="0" w:space="0" w:color="auto"/>
                                                                                        <w:right w:val="none" w:sz="0" w:space="0" w:color="auto"/>
                                                                                      </w:divBdr>
                                                                                      <w:divsChild>
                                                                                        <w:div w:id="334311995">
                                                                                          <w:marLeft w:val="0"/>
                                                                                          <w:marRight w:val="0"/>
                                                                                          <w:marTop w:val="0"/>
                                                                                          <w:marBottom w:val="0"/>
                                                                                          <w:divBdr>
                                                                                            <w:top w:val="none" w:sz="0" w:space="0" w:color="auto"/>
                                                                                            <w:left w:val="none" w:sz="0" w:space="0" w:color="auto"/>
                                                                                            <w:bottom w:val="none" w:sz="0" w:space="0" w:color="auto"/>
                                                                                            <w:right w:val="none" w:sz="0" w:space="0" w:color="auto"/>
                                                                                          </w:divBdr>
                                                                                        </w:div>
                                                                                      </w:divsChild>
                                                                                    </w:div>
                                                                                    <w:div w:id="904073505">
                                                                                      <w:marLeft w:val="0"/>
                                                                                      <w:marRight w:val="0"/>
                                                                                      <w:marTop w:val="0"/>
                                                                                      <w:marBottom w:val="0"/>
                                                                                      <w:divBdr>
                                                                                        <w:top w:val="none" w:sz="0" w:space="0" w:color="auto"/>
                                                                                        <w:left w:val="none" w:sz="0" w:space="0" w:color="auto"/>
                                                                                        <w:bottom w:val="none" w:sz="0" w:space="0" w:color="auto"/>
                                                                                        <w:right w:val="none" w:sz="0" w:space="0" w:color="auto"/>
                                                                                      </w:divBdr>
                                                                                    </w:div>
                                                                                    <w:div w:id="791435232">
                                                                                      <w:marLeft w:val="0"/>
                                                                                      <w:marRight w:val="0"/>
                                                                                      <w:marTop w:val="0"/>
                                                                                      <w:marBottom w:val="0"/>
                                                                                      <w:divBdr>
                                                                                        <w:top w:val="none" w:sz="0" w:space="0" w:color="auto"/>
                                                                                        <w:left w:val="none" w:sz="0" w:space="0" w:color="auto"/>
                                                                                        <w:bottom w:val="none" w:sz="0" w:space="0" w:color="auto"/>
                                                                                        <w:right w:val="none" w:sz="0" w:space="0" w:color="auto"/>
                                                                                      </w:divBdr>
                                                                                    </w:div>
                                                                                    <w:div w:id="1217085561">
                                                                                      <w:marLeft w:val="0"/>
                                                                                      <w:marRight w:val="0"/>
                                                                                      <w:marTop w:val="0"/>
                                                                                      <w:marBottom w:val="0"/>
                                                                                      <w:divBdr>
                                                                                        <w:top w:val="none" w:sz="0" w:space="0" w:color="auto"/>
                                                                                        <w:left w:val="none" w:sz="0" w:space="0" w:color="auto"/>
                                                                                        <w:bottom w:val="none" w:sz="0" w:space="0" w:color="auto"/>
                                                                                        <w:right w:val="none" w:sz="0" w:space="0" w:color="auto"/>
                                                                                      </w:divBdr>
                                                                                    </w:div>
                                                                                    <w:div w:id="198784165">
                                                                                      <w:marLeft w:val="0"/>
                                                                                      <w:marRight w:val="0"/>
                                                                                      <w:marTop w:val="0"/>
                                                                                      <w:marBottom w:val="0"/>
                                                                                      <w:divBdr>
                                                                                        <w:top w:val="none" w:sz="0" w:space="0" w:color="auto"/>
                                                                                        <w:left w:val="none" w:sz="0" w:space="0" w:color="auto"/>
                                                                                        <w:bottom w:val="none" w:sz="0" w:space="0" w:color="auto"/>
                                                                                        <w:right w:val="none" w:sz="0" w:space="0" w:color="auto"/>
                                                                                      </w:divBdr>
                                                                                    </w:div>
                                                                                    <w:div w:id="684358036">
                                                                                      <w:marLeft w:val="0"/>
                                                                                      <w:marRight w:val="0"/>
                                                                                      <w:marTop w:val="0"/>
                                                                                      <w:marBottom w:val="0"/>
                                                                                      <w:divBdr>
                                                                                        <w:top w:val="none" w:sz="0" w:space="0" w:color="auto"/>
                                                                                        <w:left w:val="none" w:sz="0" w:space="0" w:color="auto"/>
                                                                                        <w:bottom w:val="none" w:sz="0" w:space="0" w:color="auto"/>
                                                                                        <w:right w:val="none" w:sz="0" w:space="0" w:color="auto"/>
                                                                                      </w:divBdr>
                                                                                    </w:div>
                                                                                    <w:div w:id="1050030340">
                                                                                      <w:marLeft w:val="0"/>
                                                                                      <w:marRight w:val="0"/>
                                                                                      <w:marTop w:val="0"/>
                                                                                      <w:marBottom w:val="0"/>
                                                                                      <w:divBdr>
                                                                                        <w:top w:val="none" w:sz="0" w:space="0" w:color="auto"/>
                                                                                        <w:left w:val="none" w:sz="0" w:space="0" w:color="auto"/>
                                                                                        <w:bottom w:val="none" w:sz="0" w:space="0" w:color="auto"/>
                                                                                        <w:right w:val="none" w:sz="0" w:space="0" w:color="auto"/>
                                                                                      </w:divBdr>
                                                                                    </w:div>
                                                                                    <w:div w:id="461458536">
                                                                                      <w:marLeft w:val="0"/>
                                                                                      <w:marRight w:val="0"/>
                                                                                      <w:marTop w:val="0"/>
                                                                                      <w:marBottom w:val="0"/>
                                                                                      <w:divBdr>
                                                                                        <w:top w:val="none" w:sz="0" w:space="0" w:color="auto"/>
                                                                                        <w:left w:val="none" w:sz="0" w:space="0" w:color="auto"/>
                                                                                        <w:bottom w:val="none" w:sz="0" w:space="0" w:color="auto"/>
                                                                                        <w:right w:val="none" w:sz="0" w:space="0" w:color="auto"/>
                                                                                      </w:divBdr>
                                                                                      <w:divsChild>
                                                                                        <w:div w:id="106316615">
                                                                                          <w:marLeft w:val="0"/>
                                                                                          <w:marRight w:val="0"/>
                                                                                          <w:marTop w:val="0"/>
                                                                                          <w:marBottom w:val="0"/>
                                                                                          <w:divBdr>
                                                                                            <w:top w:val="none" w:sz="0" w:space="0" w:color="auto"/>
                                                                                            <w:left w:val="none" w:sz="0" w:space="0" w:color="auto"/>
                                                                                            <w:bottom w:val="none" w:sz="0" w:space="0" w:color="auto"/>
                                                                                            <w:right w:val="none" w:sz="0" w:space="0" w:color="auto"/>
                                                                                          </w:divBdr>
                                                                                        </w:div>
                                                                                      </w:divsChild>
                                                                                    </w:div>
                                                                                    <w:div w:id="1555190486">
                                                                                      <w:marLeft w:val="0"/>
                                                                                      <w:marRight w:val="0"/>
                                                                                      <w:marTop w:val="0"/>
                                                                                      <w:marBottom w:val="0"/>
                                                                                      <w:divBdr>
                                                                                        <w:top w:val="none" w:sz="0" w:space="0" w:color="auto"/>
                                                                                        <w:left w:val="none" w:sz="0" w:space="0" w:color="auto"/>
                                                                                        <w:bottom w:val="none" w:sz="0" w:space="0" w:color="auto"/>
                                                                                        <w:right w:val="none" w:sz="0" w:space="0" w:color="auto"/>
                                                                                      </w:divBdr>
                                                                                    </w:div>
                                                                                    <w:div w:id="2038432040">
                                                                                      <w:marLeft w:val="0"/>
                                                                                      <w:marRight w:val="0"/>
                                                                                      <w:marTop w:val="0"/>
                                                                                      <w:marBottom w:val="0"/>
                                                                                      <w:divBdr>
                                                                                        <w:top w:val="none" w:sz="0" w:space="0" w:color="auto"/>
                                                                                        <w:left w:val="none" w:sz="0" w:space="0" w:color="auto"/>
                                                                                        <w:bottom w:val="none" w:sz="0" w:space="0" w:color="auto"/>
                                                                                        <w:right w:val="none" w:sz="0" w:space="0" w:color="auto"/>
                                                                                      </w:divBdr>
                                                                                    </w:div>
                                                                                    <w:div w:id="1588221776">
                                                                                      <w:marLeft w:val="0"/>
                                                                                      <w:marRight w:val="0"/>
                                                                                      <w:marTop w:val="0"/>
                                                                                      <w:marBottom w:val="0"/>
                                                                                      <w:divBdr>
                                                                                        <w:top w:val="none" w:sz="0" w:space="0" w:color="auto"/>
                                                                                        <w:left w:val="none" w:sz="0" w:space="0" w:color="auto"/>
                                                                                        <w:bottom w:val="none" w:sz="0" w:space="0" w:color="auto"/>
                                                                                        <w:right w:val="none" w:sz="0" w:space="0" w:color="auto"/>
                                                                                      </w:divBdr>
                                                                                    </w:div>
                                                                                    <w:div w:id="921720696">
                                                                                      <w:marLeft w:val="0"/>
                                                                                      <w:marRight w:val="0"/>
                                                                                      <w:marTop w:val="0"/>
                                                                                      <w:marBottom w:val="0"/>
                                                                                      <w:divBdr>
                                                                                        <w:top w:val="none" w:sz="0" w:space="0" w:color="auto"/>
                                                                                        <w:left w:val="none" w:sz="0" w:space="0" w:color="auto"/>
                                                                                        <w:bottom w:val="none" w:sz="0" w:space="0" w:color="auto"/>
                                                                                        <w:right w:val="none" w:sz="0" w:space="0" w:color="auto"/>
                                                                                      </w:divBdr>
                                                                                    </w:div>
                                                                                    <w:div w:id="976647880">
                                                                                      <w:marLeft w:val="0"/>
                                                                                      <w:marRight w:val="0"/>
                                                                                      <w:marTop w:val="0"/>
                                                                                      <w:marBottom w:val="0"/>
                                                                                      <w:divBdr>
                                                                                        <w:top w:val="none" w:sz="0" w:space="0" w:color="auto"/>
                                                                                        <w:left w:val="none" w:sz="0" w:space="0" w:color="auto"/>
                                                                                        <w:bottom w:val="none" w:sz="0" w:space="0" w:color="auto"/>
                                                                                        <w:right w:val="none" w:sz="0" w:space="0" w:color="auto"/>
                                                                                      </w:divBdr>
                                                                                    </w:div>
                                                                                    <w:div w:id="1988394617">
                                                                                      <w:marLeft w:val="0"/>
                                                                                      <w:marRight w:val="0"/>
                                                                                      <w:marTop w:val="0"/>
                                                                                      <w:marBottom w:val="0"/>
                                                                                      <w:divBdr>
                                                                                        <w:top w:val="none" w:sz="0" w:space="0" w:color="auto"/>
                                                                                        <w:left w:val="none" w:sz="0" w:space="0" w:color="auto"/>
                                                                                        <w:bottom w:val="none" w:sz="0" w:space="0" w:color="auto"/>
                                                                                        <w:right w:val="none" w:sz="0" w:space="0" w:color="auto"/>
                                                                                      </w:divBdr>
                                                                                    </w:div>
                                                                                    <w:div w:id="547302475">
                                                                                      <w:marLeft w:val="0"/>
                                                                                      <w:marRight w:val="0"/>
                                                                                      <w:marTop w:val="0"/>
                                                                                      <w:marBottom w:val="0"/>
                                                                                      <w:divBdr>
                                                                                        <w:top w:val="none" w:sz="0" w:space="0" w:color="auto"/>
                                                                                        <w:left w:val="none" w:sz="0" w:space="0" w:color="auto"/>
                                                                                        <w:bottom w:val="none" w:sz="0" w:space="0" w:color="auto"/>
                                                                                        <w:right w:val="none" w:sz="0" w:space="0" w:color="auto"/>
                                                                                      </w:divBdr>
                                                                                    </w:div>
                                                                                    <w:div w:id="1263874303">
                                                                                      <w:marLeft w:val="0"/>
                                                                                      <w:marRight w:val="0"/>
                                                                                      <w:marTop w:val="0"/>
                                                                                      <w:marBottom w:val="0"/>
                                                                                      <w:divBdr>
                                                                                        <w:top w:val="none" w:sz="0" w:space="0" w:color="auto"/>
                                                                                        <w:left w:val="none" w:sz="0" w:space="0" w:color="auto"/>
                                                                                        <w:bottom w:val="none" w:sz="0" w:space="0" w:color="auto"/>
                                                                                        <w:right w:val="none" w:sz="0" w:space="0" w:color="auto"/>
                                                                                      </w:divBdr>
                                                                                    </w:div>
                                                                                    <w:div w:id="1085565718">
                                                                                      <w:marLeft w:val="0"/>
                                                                                      <w:marRight w:val="0"/>
                                                                                      <w:marTop w:val="0"/>
                                                                                      <w:marBottom w:val="0"/>
                                                                                      <w:divBdr>
                                                                                        <w:top w:val="none" w:sz="0" w:space="0" w:color="auto"/>
                                                                                        <w:left w:val="none" w:sz="0" w:space="0" w:color="auto"/>
                                                                                        <w:bottom w:val="none" w:sz="0" w:space="0" w:color="auto"/>
                                                                                        <w:right w:val="none" w:sz="0" w:space="0" w:color="auto"/>
                                                                                      </w:divBdr>
                                                                                    </w:div>
                                                                                    <w:div w:id="1606186241">
                                                                                      <w:marLeft w:val="0"/>
                                                                                      <w:marRight w:val="0"/>
                                                                                      <w:marTop w:val="0"/>
                                                                                      <w:marBottom w:val="0"/>
                                                                                      <w:divBdr>
                                                                                        <w:top w:val="none" w:sz="0" w:space="0" w:color="auto"/>
                                                                                        <w:left w:val="none" w:sz="0" w:space="0" w:color="auto"/>
                                                                                        <w:bottom w:val="none" w:sz="0" w:space="0" w:color="auto"/>
                                                                                        <w:right w:val="none" w:sz="0" w:space="0" w:color="auto"/>
                                                                                      </w:divBdr>
                                                                                    </w:div>
                                                                                    <w:div w:id="1563060838">
                                                                                      <w:marLeft w:val="0"/>
                                                                                      <w:marRight w:val="0"/>
                                                                                      <w:marTop w:val="0"/>
                                                                                      <w:marBottom w:val="0"/>
                                                                                      <w:divBdr>
                                                                                        <w:top w:val="none" w:sz="0" w:space="0" w:color="auto"/>
                                                                                        <w:left w:val="none" w:sz="0" w:space="0" w:color="auto"/>
                                                                                        <w:bottom w:val="none" w:sz="0" w:space="0" w:color="auto"/>
                                                                                        <w:right w:val="none" w:sz="0" w:space="0" w:color="auto"/>
                                                                                      </w:divBdr>
                                                                                    </w:div>
                                                                                    <w:div w:id="16894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86109">
      <w:bodyDiv w:val="1"/>
      <w:marLeft w:val="0"/>
      <w:marRight w:val="0"/>
      <w:marTop w:val="0"/>
      <w:marBottom w:val="0"/>
      <w:divBdr>
        <w:top w:val="none" w:sz="0" w:space="0" w:color="auto"/>
        <w:left w:val="none" w:sz="0" w:space="0" w:color="auto"/>
        <w:bottom w:val="none" w:sz="0" w:space="0" w:color="auto"/>
        <w:right w:val="none" w:sz="0" w:space="0" w:color="auto"/>
      </w:divBdr>
    </w:div>
    <w:div w:id="748308825">
      <w:bodyDiv w:val="1"/>
      <w:marLeft w:val="0"/>
      <w:marRight w:val="0"/>
      <w:marTop w:val="0"/>
      <w:marBottom w:val="0"/>
      <w:divBdr>
        <w:top w:val="none" w:sz="0" w:space="0" w:color="auto"/>
        <w:left w:val="none" w:sz="0" w:space="0" w:color="auto"/>
        <w:bottom w:val="none" w:sz="0" w:space="0" w:color="auto"/>
        <w:right w:val="none" w:sz="0" w:space="0" w:color="auto"/>
      </w:divBdr>
    </w:div>
    <w:div w:id="987635435">
      <w:bodyDiv w:val="1"/>
      <w:marLeft w:val="0"/>
      <w:marRight w:val="0"/>
      <w:marTop w:val="0"/>
      <w:marBottom w:val="0"/>
      <w:divBdr>
        <w:top w:val="none" w:sz="0" w:space="0" w:color="auto"/>
        <w:left w:val="none" w:sz="0" w:space="0" w:color="auto"/>
        <w:bottom w:val="none" w:sz="0" w:space="0" w:color="auto"/>
        <w:right w:val="none" w:sz="0" w:space="0" w:color="auto"/>
      </w:divBdr>
      <w:divsChild>
        <w:div w:id="1223827955">
          <w:marLeft w:val="446"/>
          <w:marRight w:val="0"/>
          <w:marTop w:val="0"/>
          <w:marBottom w:val="0"/>
          <w:divBdr>
            <w:top w:val="none" w:sz="0" w:space="0" w:color="auto"/>
            <w:left w:val="none" w:sz="0" w:space="0" w:color="auto"/>
            <w:bottom w:val="none" w:sz="0" w:space="0" w:color="auto"/>
            <w:right w:val="none" w:sz="0" w:space="0" w:color="auto"/>
          </w:divBdr>
        </w:div>
        <w:div w:id="734934249">
          <w:marLeft w:val="446"/>
          <w:marRight w:val="0"/>
          <w:marTop w:val="0"/>
          <w:marBottom w:val="0"/>
          <w:divBdr>
            <w:top w:val="none" w:sz="0" w:space="0" w:color="auto"/>
            <w:left w:val="none" w:sz="0" w:space="0" w:color="auto"/>
            <w:bottom w:val="none" w:sz="0" w:space="0" w:color="auto"/>
            <w:right w:val="none" w:sz="0" w:space="0" w:color="auto"/>
          </w:divBdr>
        </w:div>
        <w:div w:id="778180477">
          <w:marLeft w:val="446"/>
          <w:marRight w:val="0"/>
          <w:marTop w:val="0"/>
          <w:marBottom w:val="0"/>
          <w:divBdr>
            <w:top w:val="none" w:sz="0" w:space="0" w:color="auto"/>
            <w:left w:val="none" w:sz="0" w:space="0" w:color="auto"/>
            <w:bottom w:val="none" w:sz="0" w:space="0" w:color="auto"/>
            <w:right w:val="none" w:sz="0" w:space="0" w:color="auto"/>
          </w:divBdr>
        </w:div>
        <w:div w:id="1003435460">
          <w:marLeft w:val="446"/>
          <w:marRight w:val="0"/>
          <w:marTop w:val="0"/>
          <w:marBottom w:val="0"/>
          <w:divBdr>
            <w:top w:val="none" w:sz="0" w:space="0" w:color="auto"/>
            <w:left w:val="none" w:sz="0" w:space="0" w:color="auto"/>
            <w:bottom w:val="none" w:sz="0" w:space="0" w:color="auto"/>
            <w:right w:val="none" w:sz="0" w:space="0" w:color="auto"/>
          </w:divBdr>
        </w:div>
        <w:div w:id="1184322776">
          <w:marLeft w:val="446"/>
          <w:marRight w:val="0"/>
          <w:marTop w:val="0"/>
          <w:marBottom w:val="0"/>
          <w:divBdr>
            <w:top w:val="none" w:sz="0" w:space="0" w:color="auto"/>
            <w:left w:val="none" w:sz="0" w:space="0" w:color="auto"/>
            <w:bottom w:val="none" w:sz="0" w:space="0" w:color="auto"/>
            <w:right w:val="none" w:sz="0" w:space="0" w:color="auto"/>
          </w:divBdr>
        </w:div>
        <w:div w:id="1446925898">
          <w:marLeft w:val="446"/>
          <w:marRight w:val="0"/>
          <w:marTop w:val="0"/>
          <w:marBottom w:val="0"/>
          <w:divBdr>
            <w:top w:val="none" w:sz="0" w:space="0" w:color="auto"/>
            <w:left w:val="none" w:sz="0" w:space="0" w:color="auto"/>
            <w:bottom w:val="none" w:sz="0" w:space="0" w:color="auto"/>
            <w:right w:val="none" w:sz="0" w:space="0" w:color="auto"/>
          </w:divBdr>
        </w:div>
        <w:div w:id="1825076602">
          <w:marLeft w:val="446"/>
          <w:marRight w:val="0"/>
          <w:marTop w:val="0"/>
          <w:marBottom w:val="0"/>
          <w:divBdr>
            <w:top w:val="none" w:sz="0" w:space="0" w:color="auto"/>
            <w:left w:val="none" w:sz="0" w:space="0" w:color="auto"/>
            <w:bottom w:val="none" w:sz="0" w:space="0" w:color="auto"/>
            <w:right w:val="none" w:sz="0" w:space="0" w:color="auto"/>
          </w:divBdr>
        </w:div>
        <w:div w:id="989140589">
          <w:marLeft w:val="446"/>
          <w:marRight w:val="0"/>
          <w:marTop w:val="0"/>
          <w:marBottom w:val="0"/>
          <w:divBdr>
            <w:top w:val="none" w:sz="0" w:space="0" w:color="auto"/>
            <w:left w:val="none" w:sz="0" w:space="0" w:color="auto"/>
            <w:bottom w:val="none" w:sz="0" w:space="0" w:color="auto"/>
            <w:right w:val="none" w:sz="0" w:space="0" w:color="auto"/>
          </w:divBdr>
        </w:div>
        <w:div w:id="109252115">
          <w:marLeft w:val="446"/>
          <w:marRight w:val="0"/>
          <w:marTop w:val="0"/>
          <w:marBottom w:val="0"/>
          <w:divBdr>
            <w:top w:val="none" w:sz="0" w:space="0" w:color="auto"/>
            <w:left w:val="none" w:sz="0" w:space="0" w:color="auto"/>
            <w:bottom w:val="none" w:sz="0" w:space="0" w:color="auto"/>
            <w:right w:val="none" w:sz="0" w:space="0" w:color="auto"/>
          </w:divBdr>
        </w:div>
        <w:div w:id="587885879">
          <w:marLeft w:val="446"/>
          <w:marRight w:val="0"/>
          <w:marTop w:val="0"/>
          <w:marBottom w:val="0"/>
          <w:divBdr>
            <w:top w:val="none" w:sz="0" w:space="0" w:color="auto"/>
            <w:left w:val="none" w:sz="0" w:space="0" w:color="auto"/>
            <w:bottom w:val="none" w:sz="0" w:space="0" w:color="auto"/>
            <w:right w:val="none" w:sz="0" w:space="0" w:color="auto"/>
          </w:divBdr>
        </w:div>
        <w:div w:id="1420297488">
          <w:marLeft w:val="446"/>
          <w:marRight w:val="0"/>
          <w:marTop w:val="0"/>
          <w:marBottom w:val="0"/>
          <w:divBdr>
            <w:top w:val="none" w:sz="0" w:space="0" w:color="auto"/>
            <w:left w:val="none" w:sz="0" w:space="0" w:color="auto"/>
            <w:bottom w:val="none" w:sz="0" w:space="0" w:color="auto"/>
            <w:right w:val="none" w:sz="0" w:space="0" w:color="auto"/>
          </w:divBdr>
        </w:div>
      </w:divsChild>
    </w:div>
    <w:div w:id="1281113202">
      <w:bodyDiv w:val="1"/>
      <w:marLeft w:val="0"/>
      <w:marRight w:val="0"/>
      <w:marTop w:val="0"/>
      <w:marBottom w:val="0"/>
      <w:divBdr>
        <w:top w:val="none" w:sz="0" w:space="0" w:color="auto"/>
        <w:left w:val="none" w:sz="0" w:space="0" w:color="auto"/>
        <w:bottom w:val="none" w:sz="0" w:space="0" w:color="auto"/>
        <w:right w:val="none" w:sz="0" w:space="0" w:color="auto"/>
      </w:divBdr>
      <w:divsChild>
        <w:div w:id="301540799">
          <w:marLeft w:val="605"/>
          <w:marRight w:val="0"/>
          <w:marTop w:val="0"/>
          <w:marBottom w:val="0"/>
          <w:divBdr>
            <w:top w:val="none" w:sz="0" w:space="0" w:color="auto"/>
            <w:left w:val="none" w:sz="0" w:space="0" w:color="auto"/>
            <w:bottom w:val="none" w:sz="0" w:space="0" w:color="auto"/>
            <w:right w:val="none" w:sz="0" w:space="0" w:color="auto"/>
          </w:divBdr>
        </w:div>
        <w:div w:id="1684896339">
          <w:marLeft w:val="605"/>
          <w:marRight w:val="0"/>
          <w:marTop w:val="0"/>
          <w:marBottom w:val="0"/>
          <w:divBdr>
            <w:top w:val="none" w:sz="0" w:space="0" w:color="auto"/>
            <w:left w:val="none" w:sz="0" w:space="0" w:color="auto"/>
            <w:bottom w:val="none" w:sz="0" w:space="0" w:color="auto"/>
            <w:right w:val="none" w:sz="0" w:space="0" w:color="auto"/>
          </w:divBdr>
        </w:div>
        <w:div w:id="261454862">
          <w:marLeft w:val="605"/>
          <w:marRight w:val="0"/>
          <w:marTop w:val="0"/>
          <w:marBottom w:val="0"/>
          <w:divBdr>
            <w:top w:val="none" w:sz="0" w:space="0" w:color="auto"/>
            <w:left w:val="none" w:sz="0" w:space="0" w:color="auto"/>
            <w:bottom w:val="none" w:sz="0" w:space="0" w:color="auto"/>
            <w:right w:val="none" w:sz="0" w:space="0" w:color="auto"/>
          </w:divBdr>
        </w:div>
        <w:div w:id="80100549">
          <w:marLeft w:val="720"/>
          <w:marRight w:val="0"/>
          <w:marTop w:val="0"/>
          <w:marBottom w:val="0"/>
          <w:divBdr>
            <w:top w:val="none" w:sz="0" w:space="0" w:color="auto"/>
            <w:left w:val="none" w:sz="0" w:space="0" w:color="auto"/>
            <w:bottom w:val="none" w:sz="0" w:space="0" w:color="auto"/>
            <w:right w:val="none" w:sz="0" w:space="0" w:color="auto"/>
          </w:divBdr>
        </w:div>
        <w:div w:id="1554534944">
          <w:marLeft w:val="605"/>
          <w:marRight w:val="0"/>
          <w:marTop w:val="0"/>
          <w:marBottom w:val="0"/>
          <w:divBdr>
            <w:top w:val="none" w:sz="0" w:space="0" w:color="auto"/>
            <w:left w:val="none" w:sz="0" w:space="0" w:color="auto"/>
            <w:bottom w:val="none" w:sz="0" w:space="0" w:color="auto"/>
            <w:right w:val="none" w:sz="0" w:space="0" w:color="auto"/>
          </w:divBdr>
        </w:div>
        <w:div w:id="1838299789">
          <w:marLeft w:val="605"/>
          <w:marRight w:val="0"/>
          <w:marTop w:val="0"/>
          <w:marBottom w:val="0"/>
          <w:divBdr>
            <w:top w:val="none" w:sz="0" w:space="0" w:color="auto"/>
            <w:left w:val="none" w:sz="0" w:space="0" w:color="auto"/>
            <w:bottom w:val="none" w:sz="0" w:space="0" w:color="auto"/>
            <w:right w:val="none" w:sz="0" w:space="0" w:color="auto"/>
          </w:divBdr>
        </w:div>
        <w:div w:id="1318413813">
          <w:marLeft w:val="605"/>
          <w:marRight w:val="0"/>
          <w:marTop w:val="0"/>
          <w:marBottom w:val="0"/>
          <w:divBdr>
            <w:top w:val="none" w:sz="0" w:space="0" w:color="auto"/>
            <w:left w:val="none" w:sz="0" w:space="0" w:color="auto"/>
            <w:bottom w:val="none" w:sz="0" w:space="0" w:color="auto"/>
            <w:right w:val="none" w:sz="0" w:space="0" w:color="auto"/>
          </w:divBdr>
        </w:div>
        <w:div w:id="945700900">
          <w:marLeft w:val="605"/>
          <w:marRight w:val="0"/>
          <w:marTop w:val="0"/>
          <w:marBottom w:val="0"/>
          <w:divBdr>
            <w:top w:val="none" w:sz="0" w:space="0" w:color="auto"/>
            <w:left w:val="none" w:sz="0" w:space="0" w:color="auto"/>
            <w:bottom w:val="none" w:sz="0" w:space="0" w:color="auto"/>
            <w:right w:val="none" w:sz="0" w:space="0" w:color="auto"/>
          </w:divBdr>
        </w:div>
      </w:divsChild>
    </w:div>
    <w:div w:id="1384021184">
      <w:bodyDiv w:val="1"/>
      <w:marLeft w:val="0"/>
      <w:marRight w:val="0"/>
      <w:marTop w:val="0"/>
      <w:marBottom w:val="0"/>
      <w:divBdr>
        <w:top w:val="none" w:sz="0" w:space="0" w:color="auto"/>
        <w:left w:val="none" w:sz="0" w:space="0" w:color="auto"/>
        <w:bottom w:val="none" w:sz="0" w:space="0" w:color="auto"/>
        <w:right w:val="none" w:sz="0" w:space="0" w:color="auto"/>
      </w:divBdr>
    </w:div>
    <w:div w:id="1581602893">
      <w:bodyDiv w:val="1"/>
      <w:marLeft w:val="0"/>
      <w:marRight w:val="0"/>
      <w:marTop w:val="0"/>
      <w:marBottom w:val="0"/>
      <w:divBdr>
        <w:top w:val="none" w:sz="0" w:space="0" w:color="auto"/>
        <w:left w:val="none" w:sz="0" w:space="0" w:color="auto"/>
        <w:bottom w:val="none" w:sz="0" w:space="0" w:color="auto"/>
        <w:right w:val="none" w:sz="0" w:space="0" w:color="auto"/>
      </w:divBdr>
      <w:divsChild>
        <w:div w:id="1862433419">
          <w:marLeft w:val="547"/>
          <w:marRight w:val="0"/>
          <w:marTop w:val="0"/>
          <w:marBottom w:val="0"/>
          <w:divBdr>
            <w:top w:val="none" w:sz="0" w:space="0" w:color="auto"/>
            <w:left w:val="none" w:sz="0" w:space="0" w:color="auto"/>
            <w:bottom w:val="none" w:sz="0" w:space="0" w:color="auto"/>
            <w:right w:val="none" w:sz="0" w:space="0" w:color="auto"/>
          </w:divBdr>
        </w:div>
      </w:divsChild>
    </w:div>
    <w:div w:id="19634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a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a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FC01-3033-42B7-8139-D1BB4C01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3170</Words>
  <Characters>18069</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secretariat for seni</dc:creator>
  <cp:lastModifiedBy>Ceri Williams (INT)</cp:lastModifiedBy>
  <cp:revision>2</cp:revision>
  <cp:lastPrinted>2018-09-13T13:36:00Z</cp:lastPrinted>
  <dcterms:created xsi:type="dcterms:W3CDTF">2018-11-21T09:26:00Z</dcterms:created>
  <dcterms:modified xsi:type="dcterms:W3CDTF">2018-11-21T09:26:00Z</dcterms:modified>
</cp:coreProperties>
</file>